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A2B76" w14:textId="7E2C0A91" w:rsidR="008967F0" w:rsidRDefault="008967F0" w:rsidP="004F18DD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1</w:t>
      </w:r>
    </w:p>
    <w:p w14:paraId="6082217C" w14:textId="77777777" w:rsidR="008967F0" w:rsidRDefault="008967F0" w:rsidP="004F18DD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9A31BD7" w14:textId="11972F53" w:rsidR="005639CD" w:rsidRPr="007445AC" w:rsidRDefault="000E1DE9" w:rsidP="007445AC">
      <w:pPr>
        <w:spacing w:after="0" w:line="360" w:lineRule="auto"/>
        <w:jc w:val="center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C212A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UMOWA</w:t>
      </w:r>
      <w:r w:rsidR="008F25F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NR</w:t>
      </w:r>
      <w:r w:rsidRPr="00C212A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  <w:r w:rsidR="00EE599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</w:t>
      </w:r>
      <w:proofErr w:type="gramStart"/>
      <w:r w:rsidR="00EE599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…….</w:t>
      </w:r>
      <w:proofErr w:type="gramEnd"/>
      <w:r w:rsidR="00EE599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</w:t>
      </w:r>
    </w:p>
    <w:p w14:paraId="0B23C225" w14:textId="12B5B6A4" w:rsidR="003060EE" w:rsidRPr="00367B7F" w:rsidRDefault="003060EE" w:rsidP="003060EE">
      <w:pPr>
        <w:spacing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zawarta dnia …………</w:t>
      </w:r>
      <w:proofErr w:type="gramStart"/>
      <w:r w:rsidRPr="00367B7F">
        <w:rPr>
          <w:rFonts w:ascii="Arial" w:hAnsi="Arial" w:cs="Arial"/>
          <w:sz w:val="20"/>
        </w:rPr>
        <w:t>…….</w:t>
      </w:r>
      <w:proofErr w:type="gramEnd"/>
      <w:r w:rsidRPr="00367B7F">
        <w:rPr>
          <w:rFonts w:ascii="Arial" w:hAnsi="Arial" w:cs="Arial"/>
          <w:sz w:val="20"/>
        </w:rPr>
        <w:t xml:space="preserve">. </w:t>
      </w:r>
      <w:r w:rsidRPr="00367B7F">
        <w:rPr>
          <w:rFonts w:ascii="Arial" w:hAnsi="Arial" w:cs="Arial"/>
          <w:color w:val="000000" w:themeColor="text1"/>
          <w:sz w:val="20"/>
        </w:rPr>
        <w:t xml:space="preserve">po przeprowadzeniu postępowania o udzielenie zamówienia publicznego, którego wartość nie przekracza </w:t>
      </w:r>
      <w:r w:rsidR="00D72CCA">
        <w:rPr>
          <w:rFonts w:ascii="Arial" w:hAnsi="Arial" w:cs="Arial"/>
          <w:color w:val="000000" w:themeColor="text1"/>
          <w:sz w:val="20"/>
        </w:rPr>
        <w:t>130 000 zł netto</w:t>
      </w:r>
      <w:r w:rsidRPr="00367B7F">
        <w:rPr>
          <w:rFonts w:ascii="Arial" w:hAnsi="Arial" w:cs="Arial"/>
          <w:color w:val="000000" w:themeColor="text1"/>
          <w:sz w:val="20"/>
        </w:rPr>
        <w:t>,</w:t>
      </w:r>
      <w:r w:rsidRPr="00367B7F">
        <w:rPr>
          <w:rFonts w:ascii="Arial" w:hAnsi="Arial" w:cs="Arial"/>
          <w:sz w:val="20"/>
        </w:rPr>
        <w:t xml:space="preserve"> </w:t>
      </w:r>
    </w:p>
    <w:p w14:paraId="75DBC2F4" w14:textId="77777777" w:rsidR="003060EE" w:rsidRPr="00367B7F" w:rsidRDefault="003060EE" w:rsidP="003060EE">
      <w:pPr>
        <w:spacing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pomiędzy:</w:t>
      </w:r>
    </w:p>
    <w:p w14:paraId="0AD30FB8" w14:textId="73DFF167" w:rsidR="003060EE" w:rsidRPr="00367B7F" w:rsidRDefault="003060EE" w:rsidP="003060EE">
      <w:pPr>
        <w:spacing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b/>
          <w:bCs/>
          <w:sz w:val="20"/>
        </w:rPr>
        <w:t>Gminą Pruszcz Gdański</w:t>
      </w:r>
      <w:r w:rsidRPr="00367B7F">
        <w:rPr>
          <w:rFonts w:ascii="Arial" w:hAnsi="Arial" w:cs="Arial"/>
          <w:sz w:val="20"/>
        </w:rPr>
        <w:t xml:space="preserve"> z siedzibą w Juszkowie pod adresem: ul. Zakątek 1, 83-000 Juszkowo, posiadającą NIP: 5932140699, reprezentowaną przez: </w:t>
      </w:r>
    </w:p>
    <w:p w14:paraId="5E0EA9BC" w14:textId="77777777" w:rsidR="003060EE" w:rsidRPr="00367B7F" w:rsidRDefault="003060EE" w:rsidP="003060EE">
      <w:pPr>
        <w:spacing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………………………. - …………………………</w:t>
      </w:r>
    </w:p>
    <w:p w14:paraId="73926B5C" w14:textId="77777777" w:rsidR="003060EE" w:rsidRPr="00367B7F" w:rsidRDefault="003060EE" w:rsidP="003060EE">
      <w:pPr>
        <w:spacing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 xml:space="preserve">zwaną dalej </w:t>
      </w:r>
      <w:r w:rsidRPr="00367B7F">
        <w:rPr>
          <w:rFonts w:ascii="Arial" w:hAnsi="Arial" w:cs="Arial"/>
          <w:b/>
          <w:bCs/>
          <w:sz w:val="20"/>
        </w:rPr>
        <w:t>„Zamawiającym”</w:t>
      </w:r>
      <w:r w:rsidRPr="00367B7F">
        <w:rPr>
          <w:rFonts w:ascii="Arial" w:hAnsi="Arial" w:cs="Arial"/>
          <w:sz w:val="20"/>
        </w:rPr>
        <w:t>,</w:t>
      </w:r>
    </w:p>
    <w:p w14:paraId="532D8EFF" w14:textId="77777777" w:rsidR="003060EE" w:rsidRPr="00367B7F" w:rsidRDefault="003060EE" w:rsidP="003060EE">
      <w:pPr>
        <w:spacing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a</w:t>
      </w:r>
    </w:p>
    <w:p w14:paraId="15D3C01B" w14:textId="77777777" w:rsidR="003060EE" w:rsidRPr="00367B7F" w:rsidRDefault="003060EE" w:rsidP="003060EE">
      <w:pPr>
        <w:spacing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 xml:space="preserve">……………., </w:t>
      </w:r>
    </w:p>
    <w:p w14:paraId="777D7BC2" w14:textId="77777777" w:rsidR="003060EE" w:rsidRPr="00367B7F" w:rsidRDefault="003060EE" w:rsidP="003060EE">
      <w:pPr>
        <w:spacing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 xml:space="preserve">zwanym dalej </w:t>
      </w:r>
      <w:r w:rsidRPr="00367B7F">
        <w:rPr>
          <w:rFonts w:ascii="Arial" w:hAnsi="Arial" w:cs="Arial"/>
          <w:b/>
          <w:bCs/>
          <w:sz w:val="20"/>
        </w:rPr>
        <w:t>„Wykonawcą</w:t>
      </w:r>
      <w:r w:rsidRPr="00367B7F">
        <w:rPr>
          <w:rFonts w:ascii="Arial" w:hAnsi="Arial" w:cs="Arial"/>
          <w:sz w:val="20"/>
        </w:rPr>
        <w:t>”</w:t>
      </w:r>
    </w:p>
    <w:p w14:paraId="2401CB46" w14:textId="77777777" w:rsidR="003060EE" w:rsidRPr="00367B7F" w:rsidRDefault="003060EE" w:rsidP="003060EE">
      <w:pPr>
        <w:spacing w:line="360" w:lineRule="auto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o następującej treści:</w:t>
      </w:r>
    </w:p>
    <w:p w14:paraId="57AB2725" w14:textId="21B98EED" w:rsidR="0037626D" w:rsidRDefault="0037626D" w:rsidP="0037626D">
      <w:pPr>
        <w:spacing w:after="0" w:line="360" w:lineRule="auto"/>
        <w:jc w:val="both"/>
        <w:rPr>
          <w:rFonts w:ascii="Arial" w:eastAsia="Times New Roman" w:hAnsi="Arial" w:cs="Times New Roman"/>
          <w:kern w:val="3"/>
          <w:sz w:val="20"/>
          <w:szCs w:val="20"/>
          <w:lang w:eastAsia="pl-PL" w:bidi="pl-PL"/>
        </w:rPr>
      </w:pPr>
    </w:p>
    <w:p w14:paraId="7D4A6BAE" w14:textId="5C099FF0" w:rsidR="00A86ED8" w:rsidRPr="0037626D" w:rsidRDefault="004A0F38" w:rsidP="0037626D">
      <w:pPr>
        <w:spacing w:after="0" w:line="360" w:lineRule="auto"/>
        <w:jc w:val="center"/>
        <w:rPr>
          <w:rFonts w:ascii="Arial" w:eastAsia="Times New Roman" w:hAnsi="Arial" w:cs="Times New Roman"/>
          <w:kern w:val="3"/>
          <w:sz w:val="20"/>
          <w:szCs w:val="20"/>
          <w:lang w:eastAsia="pl-PL" w:bidi="pl-PL"/>
        </w:rPr>
      </w:pPr>
      <w:r>
        <w:rPr>
          <w:rFonts w:ascii="Arial" w:eastAsia="Times New Roman" w:hAnsi="Arial" w:cs="Times New Roman"/>
          <w:kern w:val="3"/>
          <w:sz w:val="20"/>
          <w:szCs w:val="20"/>
          <w:lang w:eastAsia="pl-PL" w:bidi="pl-PL"/>
        </w:rPr>
        <w:br/>
      </w:r>
      <w:r w:rsidR="00BE477A" w:rsidRPr="00A3438D">
        <w:rPr>
          <w:rFonts w:ascii="Arial" w:eastAsia="Times New Roman" w:hAnsi="Arial" w:cs="Arial"/>
          <w:bCs/>
          <w:sz w:val="20"/>
          <w:szCs w:val="20"/>
          <w:lang w:eastAsia="pl-PL"/>
        </w:rPr>
        <w:t>§ 1</w:t>
      </w:r>
    </w:p>
    <w:p w14:paraId="2B11EC58" w14:textId="77777777" w:rsidR="00BE477A" w:rsidRPr="00A3438D" w:rsidRDefault="00A86ED8" w:rsidP="00442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38D">
        <w:rPr>
          <w:rFonts w:ascii="Arial" w:eastAsia="Times New Roman" w:hAnsi="Arial" w:cs="Arial"/>
          <w:bCs/>
          <w:sz w:val="20"/>
          <w:szCs w:val="20"/>
          <w:lang w:eastAsia="pl-PL"/>
        </w:rPr>
        <w:t>PRZEDMIOT UMOWY</w:t>
      </w:r>
    </w:p>
    <w:p w14:paraId="71B862B2" w14:textId="184FBE6C" w:rsidR="004654C5" w:rsidRPr="004F18DD" w:rsidRDefault="00D72CCA" w:rsidP="004F18DD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18DD">
        <w:rPr>
          <w:rFonts w:ascii="Arial" w:eastAsia="Times New Roman" w:hAnsi="Arial" w:cs="Arial"/>
          <w:sz w:val="20"/>
          <w:szCs w:val="20"/>
          <w:lang w:eastAsia="pl-PL"/>
        </w:rPr>
        <w:t>Na podstawie dokonanego wyboru oferty Wykonawcy</w:t>
      </w:r>
      <w:ins w:id="0" w:author="Daniel Zaborszczyk" w:date="2021-02-19T14:42:00Z">
        <w:r w:rsidR="003B098A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stanowiącej załącznik nr 1 do umowy,</w:t>
        </w:r>
      </w:ins>
      <w:r w:rsidRPr="004F18DD">
        <w:rPr>
          <w:rFonts w:ascii="Arial" w:eastAsia="Times New Roman" w:hAnsi="Arial" w:cs="Arial"/>
          <w:sz w:val="20"/>
          <w:szCs w:val="20"/>
          <w:lang w:eastAsia="pl-PL"/>
        </w:rPr>
        <w:t xml:space="preserve"> Zamawiający zleca, a Wykonawca </w:t>
      </w:r>
      <w:r w:rsidR="004F18DD" w:rsidRPr="004F18DD">
        <w:rPr>
          <w:rFonts w:ascii="Arial" w:hAnsi="Arial" w:cs="Arial"/>
          <w:sz w:val="20"/>
        </w:rPr>
        <w:t xml:space="preserve">zobowiązuje się </w:t>
      </w:r>
      <w:r w:rsidR="004F18DD" w:rsidRPr="007569CF">
        <w:rPr>
          <w:rFonts w:ascii="Arial" w:hAnsi="Arial" w:cs="Arial"/>
          <w:sz w:val="20"/>
        </w:rPr>
        <w:t>wykona</w:t>
      </w:r>
      <w:r w:rsidR="004F18DD" w:rsidRPr="001327AA">
        <w:rPr>
          <w:rFonts w:ascii="Arial" w:hAnsi="Arial" w:cs="Arial"/>
          <w:sz w:val="20"/>
        </w:rPr>
        <w:t>ć</w:t>
      </w:r>
      <w:r w:rsidRPr="004F18DD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 polegające na </w:t>
      </w:r>
      <w:r w:rsidR="00BF01C5" w:rsidRPr="004F18DD">
        <w:rPr>
          <w:rFonts w:ascii="Arial" w:eastAsia="Times New Roman" w:hAnsi="Arial" w:cs="Arial"/>
          <w:sz w:val="20"/>
          <w:szCs w:val="20"/>
          <w:lang w:eastAsia="pl-PL"/>
        </w:rPr>
        <w:t>budow</w:t>
      </w:r>
      <w:r w:rsidR="004F18DD" w:rsidRPr="004F18DD"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="00BF01C5" w:rsidRPr="004F18DD">
        <w:rPr>
          <w:rFonts w:ascii="Arial" w:eastAsia="Times New Roman" w:hAnsi="Arial" w:cs="Arial"/>
          <w:sz w:val="20"/>
          <w:szCs w:val="20"/>
          <w:lang w:eastAsia="pl-PL"/>
        </w:rPr>
        <w:t xml:space="preserve"> oświetlenia przej</w:t>
      </w:r>
      <w:r w:rsidR="00345198" w:rsidRPr="004F18DD">
        <w:rPr>
          <w:rFonts w:ascii="Arial" w:eastAsia="Times New Roman" w:hAnsi="Arial" w:cs="Arial"/>
          <w:sz w:val="20"/>
          <w:szCs w:val="20"/>
          <w:lang w:eastAsia="pl-PL"/>
        </w:rPr>
        <w:t>ścia</w:t>
      </w:r>
      <w:r w:rsidR="00BF01C5" w:rsidRPr="004F18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del w:id="1" w:author="Daniel Zaborszczyk" w:date="2021-02-19T14:42:00Z">
        <w:r w:rsidR="00345198" w:rsidRPr="004F18DD" w:rsidDel="003B098A">
          <w:rPr>
            <w:rFonts w:ascii="Arial" w:eastAsia="Times New Roman" w:hAnsi="Arial" w:cs="Arial"/>
            <w:sz w:val="20"/>
            <w:szCs w:val="20"/>
            <w:lang w:eastAsia="pl-PL"/>
          </w:rPr>
          <w:delText xml:space="preserve">                                 </w:delText>
        </w:r>
      </w:del>
      <w:r w:rsidR="00BF01C5" w:rsidRPr="004F18DD">
        <w:rPr>
          <w:rFonts w:ascii="Arial" w:eastAsia="Times New Roman" w:hAnsi="Arial" w:cs="Arial"/>
          <w:sz w:val="20"/>
          <w:szCs w:val="20"/>
          <w:lang w:eastAsia="pl-PL"/>
        </w:rPr>
        <w:t>dla pieszych</w:t>
      </w:r>
      <w:r w:rsidR="00345198" w:rsidRPr="004F18DD">
        <w:rPr>
          <w:rFonts w:ascii="Arial" w:eastAsia="Times New Roman" w:hAnsi="Arial" w:cs="Arial"/>
          <w:sz w:val="20"/>
          <w:szCs w:val="20"/>
          <w:lang w:eastAsia="pl-PL"/>
        </w:rPr>
        <w:t xml:space="preserve"> na ulicy </w:t>
      </w:r>
      <w:r w:rsidR="00BF01C5" w:rsidRPr="004F18DD">
        <w:rPr>
          <w:rFonts w:ascii="Arial" w:eastAsia="Times New Roman" w:hAnsi="Arial" w:cs="Arial"/>
          <w:sz w:val="20"/>
          <w:szCs w:val="20"/>
          <w:lang w:eastAsia="pl-PL"/>
        </w:rPr>
        <w:t xml:space="preserve"> Wybickiego i </w:t>
      </w:r>
      <w:r w:rsidR="00345198" w:rsidRPr="004F18DD">
        <w:rPr>
          <w:rFonts w:ascii="Arial" w:eastAsia="Times New Roman" w:hAnsi="Arial" w:cs="Arial"/>
          <w:sz w:val="20"/>
          <w:szCs w:val="20"/>
          <w:lang w:eastAsia="pl-PL"/>
        </w:rPr>
        <w:t xml:space="preserve"> budow</w:t>
      </w:r>
      <w:r w:rsidR="004F18DD" w:rsidRPr="004F18DD"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="00345198" w:rsidRPr="004F18DD">
        <w:rPr>
          <w:rFonts w:ascii="Arial" w:eastAsia="Times New Roman" w:hAnsi="Arial" w:cs="Arial"/>
          <w:sz w:val="20"/>
          <w:szCs w:val="20"/>
          <w:lang w:eastAsia="pl-PL"/>
        </w:rPr>
        <w:t xml:space="preserve"> doświetlenia przejścia dla pieszych przy świetlicy </w:t>
      </w:r>
      <w:del w:id="2" w:author="Daniel Zaborszczyk" w:date="2021-02-19T14:42:00Z">
        <w:r w:rsidR="00345198" w:rsidRPr="004F18DD" w:rsidDel="003B098A">
          <w:rPr>
            <w:rFonts w:ascii="Arial" w:eastAsia="Times New Roman" w:hAnsi="Arial" w:cs="Arial"/>
            <w:sz w:val="20"/>
            <w:szCs w:val="20"/>
            <w:lang w:eastAsia="pl-PL"/>
          </w:rPr>
          <w:delText xml:space="preserve">                            </w:delText>
        </w:r>
      </w:del>
      <w:r w:rsidR="00BF01C5" w:rsidRPr="004F18DD">
        <w:rPr>
          <w:rFonts w:ascii="Arial" w:eastAsia="Times New Roman" w:hAnsi="Arial" w:cs="Arial"/>
          <w:sz w:val="20"/>
          <w:szCs w:val="20"/>
          <w:lang w:eastAsia="pl-PL"/>
        </w:rPr>
        <w:t>w Mokrym Dworze</w:t>
      </w:r>
      <w:r w:rsidRPr="004F18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45C9F" w:rsidRPr="004F18DD">
        <w:rPr>
          <w:rFonts w:ascii="Arial" w:eastAsia="Times New Roman" w:hAnsi="Arial" w:cs="Arial"/>
          <w:sz w:val="20"/>
          <w:szCs w:val="20"/>
          <w:lang w:eastAsia="pl-PL"/>
        </w:rPr>
        <w:t>zgodnie z dokumentacją projektową</w:t>
      </w:r>
      <w:ins w:id="3" w:author="Daniel Zaborszczyk" w:date="2021-02-19T14:32:00Z">
        <w:r w:rsidR="00D24612">
          <w:rPr>
            <w:rFonts w:ascii="Arial" w:eastAsia="Times New Roman" w:hAnsi="Arial" w:cs="Arial"/>
            <w:sz w:val="20"/>
            <w:szCs w:val="20"/>
            <w:lang w:eastAsia="pl-PL"/>
          </w:rPr>
          <w:t>, specyfikacją techniczną wykonania i odbioru robót oraz</w:t>
        </w:r>
      </w:ins>
      <w:del w:id="4" w:author="Daniel Zaborszczyk" w:date="2021-02-19T14:32:00Z">
        <w:r w:rsidR="00754346" w:rsidRPr="004F18DD" w:rsidDel="00D24612">
          <w:rPr>
            <w:rFonts w:ascii="Arial" w:eastAsia="Times New Roman" w:hAnsi="Arial" w:cs="Arial"/>
            <w:sz w:val="20"/>
            <w:szCs w:val="20"/>
            <w:lang w:eastAsia="pl-PL"/>
          </w:rPr>
          <w:delText xml:space="preserve"> </w:delText>
        </w:r>
      </w:del>
      <w:ins w:id="5" w:author="Daniel Zaborszczyk" w:date="2021-02-19T14:25:00Z">
        <w:r w:rsidR="00D24612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</w:t>
        </w:r>
      </w:ins>
      <w:ins w:id="6" w:author="Daniel Zaborszczyk" w:date="2021-02-19T14:26:00Z">
        <w:r w:rsidR="00D24612">
          <w:rPr>
            <w:rFonts w:ascii="Arial" w:eastAsia="Times New Roman" w:hAnsi="Arial" w:cs="Arial"/>
            <w:sz w:val="20"/>
            <w:szCs w:val="20"/>
            <w:lang w:eastAsia="pl-PL"/>
          </w:rPr>
          <w:t xml:space="preserve">opisem przedmiotu zamówienia stanowiącym załącznik </w:t>
        </w:r>
      </w:ins>
      <w:ins w:id="7" w:author="Daniel Zaborszczyk" w:date="2021-02-19T14:40:00Z">
        <w:r w:rsidR="003B098A">
          <w:rPr>
            <w:rFonts w:ascii="Arial" w:eastAsia="Times New Roman" w:hAnsi="Arial" w:cs="Arial"/>
            <w:sz w:val="20"/>
            <w:szCs w:val="20"/>
            <w:lang w:eastAsia="pl-PL"/>
          </w:rPr>
          <w:t xml:space="preserve">nr </w:t>
        </w:r>
      </w:ins>
      <w:ins w:id="8" w:author="Daniel Zaborszczyk" w:date="2021-02-19T14:42:00Z">
        <w:r w:rsidR="003B098A">
          <w:rPr>
            <w:rFonts w:ascii="Arial" w:eastAsia="Times New Roman" w:hAnsi="Arial" w:cs="Arial"/>
            <w:sz w:val="20"/>
            <w:szCs w:val="20"/>
            <w:lang w:eastAsia="pl-PL"/>
          </w:rPr>
          <w:t>2</w:t>
        </w:r>
      </w:ins>
      <w:ins w:id="9" w:author="Daniel Zaborszczyk" w:date="2021-02-19T14:40:00Z">
        <w:r w:rsidR="003B098A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</w:t>
        </w:r>
      </w:ins>
      <w:ins w:id="10" w:author="Daniel Zaborszczyk" w:date="2021-02-19T14:26:00Z">
        <w:r w:rsidR="00D24612">
          <w:rPr>
            <w:rFonts w:ascii="Arial" w:eastAsia="Times New Roman" w:hAnsi="Arial" w:cs="Arial"/>
            <w:sz w:val="20"/>
            <w:szCs w:val="20"/>
            <w:lang w:eastAsia="pl-PL"/>
          </w:rPr>
          <w:t>do umowy</w:t>
        </w:r>
      </w:ins>
      <w:ins w:id="11" w:author="Daniel Zaborszczyk" w:date="2021-02-19T14:32:00Z">
        <w:r w:rsidR="00D24612">
          <w:rPr>
            <w:rFonts w:ascii="Arial" w:eastAsia="Times New Roman" w:hAnsi="Arial" w:cs="Arial"/>
            <w:sz w:val="20"/>
            <w:szCs w:val="20"/>
            <w:lang w:eastAsia="pl-PL"/>
          </w:rPr>
          <w:t>, a także zobowiązuje si</w:t>
        </w:r>
      </w:ins>
      <w:ins w:id="12" w:author="Daniel Zaborszczyk" w:date="2021-02-19T14:33:00Z">
        <w:r w:rsidR="00D24612">
          <w:rPr>
            <w:rFonts w:ascii="Arial" w:eastAsia="Times New Roman" w:hAnsi="Arial" w:cs="Arial"/>
            <w:sz w:val="20"/>
            <w:szCs w:val="20"/>
            <w:lang w:eastAsia="pl-PL"/>
          </w:rPr>
          <w:t>ę</w:t>
        </w:r>
      </w:ins>
      <w:del w:id="13" w:author="Daniel Zaborszczyk" w:date="2021-02-19T14:32:00Z">
        <w:r w:rsidR="00754346" w:rsidRPr="004F18DD" w:rsidDel="00D24612">
          <w:rPr>
            <w:rFonts w:ascii="Arial" w:eastAsia="Times New Roman" w:hAnsi="Arial" w:cs="Arial"/>
            <w:sz w:val="20"/>
            <w:szCs w:val="20"/>
            <w:lang w:eastAsia="pl-PL"/>
          </w:rPr>
          <w:delText>oraz</w:delText>
        </w:r>
      </w:del>
      <w:r w:rsidR="00754346" w:rsidRPr="004F18DD">
        <w:rPr>
          <w:rFonts w:ascii="Arial" w:eastAsia="Times New Roman" w:hAnsi="Arial" w:cs="Arial"/>
          <w:sz w:val="20"/>
          <w:szCs w:val="20"/>
          <w:lang w:eastAsia="pl-PL"/>
        </w:rPr>
        <w:t xml:space="preserve"> dokona</w:t>
      </w:r>
      <w:ins w:id="14" w:author="Daniel Zaborszczyk" w:date="2021-02-19T14:26:00Z">
        <w:r w:rsidR="00D24612">
          <w:rPr>
            <w:rFonts w:ascii="Arial" w:eastAsia="Times New Roman" w:hAnsi="Arial" w:cs="Arial"/>
            <w:sz w:val="20"/>
            <w:szCs w:val="20"/>
            <w:lang w:eastAsia="pl-PL"/>
          </w:rPr>
          <w:t>ć</w:t>
        </w:r>
      </w:ins>
      <w:ins w:id="15" w:author="Daniel Zaborszczyk" w:date="2021-02-19T14:33:00Z">
        <w:r w:rsidR="00D24612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w imieniu Zamawiającego</w:t>
        </w:r>
      </w:ins>
      <w:del w:id="16" w:author="Daniel Zaborszczyk" w:date="2021-02-19T14:26:00Z">
        <w:r w:rsidR="00754346" w:rsidRPr="004F18DD" w:rsidDel="00D24612">
          <w:rPr>
            <w:rFonts w:ascii="Arial" w:eastAsia="Times New Roman" w:hAnsi="Arial" w:cs="Arial"/>
            <w:sz w:val="20"/>
            <w:szCs w:val="20"/>
            <w:lang w:eastAsia="pl-PL"/>
          </w:rPr>
          <w:delText>niem</w:delText>
        </w:r>
      </w:del>
      <w:r w:rsidR="00754346" w:rsidRPr="004F18DD">
        <w:rPr>
          <w:rFonts w:ascii="Arial" w:eastAsia="Times New Roman" w:hAnsi="Arial" w:cs="Arial"/>
          <w:sz w:val="20"/>
          <w:szCs w:val="20"/>
          <w:lang w:eastAsia="pl-PL"/>
        </w:rPr>
        <w:t xml:space="preserve"> wszelkich formalności umożliwiających</w:t>
      </w:r>
      <w:ins w:id="17" w:author="Daniel Zaborszczyk" w:date="2021-02-19T14:33:00Z">
        <w:r w:rsidR="00D24612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zgodne z prawem</w:t>
        </w:r>
      </w:ins>
      <w:r w:rsidR="00754346" w:rsidRPr="004F18DD">
        <w:rPr>
          <w:rFonts w:ascii="Arial" w:eastAsia="Times New Roman" w:hAnsi="Arial" w:cs="Arial"/>
          <w:sz w:val="20"/>
          <w:szCs w:val="20"/>
          <w:lang w:eastAsia="pl-PL"/>
        </w:rPr>
        <w:t xml:space="preserve"> użytkowanie obiektu budowlanego będącego wynikiem ww. robót</w:t>
      </w:r>
      <w:r w:rsidR="004F18DD" w:rsidRPr="004F18DD">
        <w:rPr>
          <w:rFonts w:ascii="Arial" w:eastAsia="Times New Roman" w:hAnsi="Arial" w:cs="Arial"/>
          <w:sz w:val="20"/>
          <w:szCs w:val="20"/>
          <w:lang w:eastAsia="pl-PL"/>
        </w:rPr>
        <w:t xml:space="preserve">, przez co rozumieć należy </w:t>
      </w:r>
      <w:r w:rsidR="004F18DD">
        <w:rPr>
          <w:rFonts w:ascii="Arial" w:hAnsi="Arial" w:cs="Arial"/>
          <w:sz w:val="20"/>
          <w:szCs w:val="20"/>
        </w:rPr>
        <w:t>skierowanie</w:t>
      </w:r>
      <w:r w:rsidR="004F18DD" w:rsidRPr="001327AA">
        <w:rPr>
          <w:rFonts w:ascii="Arial" w:hAnsi="Arial" w:cs="Arial"/>
          <w:sz w:val="20"/>
          <w:szCs w:val="20"/>
        </w:rPr>
        <w:t xml:space="preserve"> </w:t>
      </w:r>
      <w:r w:rsidR="004F18DD">
        <w:rPr>
          <w:rFonts w:ascii="Arial" w:hAnsi="Arial" w:cs="Arial"/>
          <w:sz w:val="20"/>
          <w:szCs w:val="20"/>
        </w:rPr>
        <w:t>zawiadomienia o</w:t>
      </w:r>
      <w:r w:rsidR="004F18DD" w:rsidRPr="001A3ACE">
        <w:rPr>
          <w:rFonts w:ascii="Arial" w:hAnsi="Arial" w:cs="Arial"/>
          <w:sz w:val="20"/>
          <w:szCs w:val="20"/>
        </w:rPr>
        <w:t xml:space="preserve"> zakończeni</w:t>
      </w:r>
      <w:r w:rsidR="004F18DD">
        <w:rPr>
          <w:rFonts w:ascii="Arial" w:hAnsi="Arial" w:cs="Arial"/>
          <w:sz w:val="20"/>
          <w:szCs w:val="20"/>
        </w:rPr>
        <w:t>u</w:t>
      </w:r>
      <w:r w:rsidR="004F18DD" w:rsidRPr="001A3ACE">
        <w:rPr>
          <w:rFonts w:ascii="Arial" w:hAnsi="Arial" w:cs="Arial"/>
          <w:sz w:val="20"/>
          <w:szCs w:val="20"/>
        </w:rPr>
        <w:t xml:space="preserve"> </w:t>
      </w:r>
      <w:r w:rsidR="004F18DD">
        <w:rPr>
          <w:rFonts w:ascii="Arial" w:hAnsi="Arial" w:cs="Arial"/>
          <w:sz w:val="20"/>
          <w:szCs w:val="20"/>
        </w:rPr>
        <w:t>budowy</w:t>
      </w:r>
      <w:r w:rsidR="004F18DD" w:rsidRPr="001A3ACE">
        <w:rPr>
          <w:rFonts w:ascii="Arial" w:hAnsi="Arial" w:cs="Arial"/>
          <w:sz w:val="20"/>
          <w:szCs w:val="20"/>
        </w:rPr>
        <w:t xml:space="preserve"> do właściwego organu nadzoru budowlanego oraz przedłoż</w:t>
      </w:r>
      <w:r w:rsidR="004F18DD">
        <w:rPr>
          <w:rFonts w:ascii="Arial" w:hAnsi="Arial" w:cs="Arial"/>
          <w:sz w:val="20"/>
          <w:szCs w:val="20"/>
        </w:rPr>
        <w:t>enie</w:t>
      </w:r>
      <w:r w:rsidR="004F18DD" w:rsidRPr="001A3ACE">
        <w:rPr>
          <w:rFonts w:ascii="Arial" w:hAnsi="Arial" w:cs="Arial"/>
          <w:sz w:val="20"/>
          <w:szCs w:val="20"/>
        </w:rPr>
        <w:t xml:space="preserve"> Zamawiającemu zaświadczeni</w:t>
      </w:r>
      <w:r w:rsidR="004F18DD">
        <w:rPr>
          <w:rFonts w:ascii="Arial" w:hAnsi="Arial" w:cs="Arial"/>
          <w:sz w:val="20"/>
          <w:szCs w:val="20"/>
        </w:rPr>
        <w:t>a</w:t>
      </w:r>
      <w:r w:rsidR="004F18DD" w:rsidRPr="001A3ACE">
        <w:rPr>
          <w:rFonts w:ascii="Arial" w:hAnsi="Arial" w:cs="Arial"/>
          <w:sz w:val="20"/>
          <w:szCs w:val="20"/>
        </w:rPr>
        <w:t xml:space="preserve"> tego organu potwierdzające brak podstaw do wniesienia sprzeciwu lub </w:t>
      </w:r>
      <w:r w:rsidR="007569CF">
        <w:rPr>
          <w:rFonts w:ascii="Arial" w:hAnsi="Arial" w:cs="Arial"/>
          <w:sz w:val="20"/>
          <w:szCs w:val="20"/>
        </w:rPr>
        <w:t xml:space="preserve">oświadczenia Wykonawcy o </w:t>
      </w:r>
      <w:r w:rsidR="004F18DD" w:rsidRPr="001A3ACE">
        <w:rPr>
          <w:rFonts w:ascii="Arial" w:hAnsi="Arial" w:cs="Arial"/>
          <w:sz w:val="20"/>
          <w:szCs w:val="20"/>
        </w:rPr>
        <w:t>fak</w:t>
      </w:r>
      <w:r w:rsidR="007569CF">
        <w:rPr>
          <w:rFonts w:ascii="Arial" w:hAnsi="Arial" w:cs="Arial"/>
          <w:sz w:val="20"/>
          <w:szCs w:val="20"/>
        </w:rPr>
        <w:t>cie</w:t>
      </w:r>
      <w:r w:rsidR="004F18DD" w:rsidRPr="001A3ACE">
        <w:rPr>
          <w:rFonts w:ascii="Arial" w:hAnsi="Arial" w:cs="Arial"/>
          <w:sz w:val="20"/>
          <w:szCs w:val="20"/>
        </w:rPr>
        <w:t xml:space="preserve"> niezgłoszenia sprzeciwu przez ten organ.</w:t>
      </w:r>
    </w:p>
    <w:p w14:paraId="7B125B15" w14:textId="5038AF25" w:rsidR="00293E70" w:rsidRDefault="00293E70" w:rsidP="001A3ACE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wykona przedmiot umowy samodzielnie, </w:t>
      </w:r>
      <w:r w:rsidR="00D72CCA">
        <w:rPr>
          <w:rFonts w:ascii="Arial" w:eastAsia="Times New Roman" w:hAnsi="Arial" w:cs="Arial"/>
          <w:sz w:val="20"/>
          <w:szCs w:val="20"/>
          <w:lang w:eastAsia="pl-PL"/>
        </w:rPr>
        <w:t>siłami swojego przedsiębiorstwa, bez udziału podwykonawców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6761ABB" w14:textId="77777777" w:rsidR="00A3438D" w:rsidRPr="00F627C4" w:rsidRDefault="00A3438D" w:rsidP="00F627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F3B07" w14:textId="77777777" w:rsidR="00A86ED8" w:rsidRPr="00A3438D" w:rsidRDefault="00BE477A" w:rsidP="00442E8B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3438D">
        <w:rPr>
          <w:rFonts w:ascii="Arial" w:eastAsia="Times New Roman" w:hAnsi="Arial" w:cs="Arial"/>
          <w:bCs/>
          <w:sz w:val="20"/>
          <w:szCs w:val="20"/>
          <w:lang w:eastAsia="pl-PL"/>
        </w:rPr>
        <w:t>§ 2</w:t>
      </w:r>
    </w:p>
    <w:p w14:paraId="438A05C3" w14:textId="168A8011" w:rsidR="009E3F0E" w:rsidRDefault="00A86ED8" w:rsidP="004F18DD">
      <w:pPr>
        <w:spacing w:after="0" w:line="360" w:lineRule="auto"/>
        <w:jc w:val="center"/>
      </w:pPr>
      <w:r w:rsidRPr="00A3438D">
        <w:t xml:space="preserve"> </w:t>
      </w:r>
      <w:r w:rsidRPr="00A3438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TERMINY </w:t>
      </w:r>
      <w:r w:rsidR="004F7407">
        <w:rPr>
          <w:rFonts w:ascii="Arial" w:eastAsia="Times New Roman" w:hAnsi="Arial" w:cs="Arial"/>
          <w:bCs/>
          <w:sz w:val="20"/>
          <w:szCs w:val="20"/>
          <w:lang w:eastAsia="pl-PL"/>
        </w:rPr>
        <w:t>WYKONANIA PRZEDMIOTU UMOWY</w:t>
      </w:r>
    </w:p>
    <w:p w14:paraId="6908A199" w14:textId="673B3DE4" w:rsidR="009E3F0E" w:rsidRDefault="004F18DD" w:rsidP="001A3ACE">
      <w:pPr>
        <w:pStyle w:val="Default"/>
        <w:spacing w:after="128" w:line="360" w:lineRule="auto"/>
        <w:jc w:val="both"/>
        <w:rPr>
          <w:sz w:val="20"/>
          <w:szCs w:val="20"/>
        </w:rPr>
      </w:pPr>
      <w:r w:rsidRPr="00367B7F">
        <w:rPr>
          <w:sz w:val="20"/>
          <w:szCs w:val="20"/>
        </w:rPr>
        <w:t>Wykonawca zobowiązany jest wykonać przedmiot umowy</w:t>
      </w:r>
      <w:r w:rsidR="009E3F0E">
        <w:rPr>
          <w:sz w:val="20"/>
          <w:szCs w:val="20"/>
        </w:rPr>
        <w:t xml:space="preserve"> w terminie 150 (stu pięćdziesięciu) dni od dnia zawarcia umowy</w:t>
      </w:r>
      <w:r>
        <w:rPr>
          <w:sz w:val="20"/>
          <w:szCs w:val="20"/>
        </w:rPr>
        <w:t>,</w:t>
      </w:r>
      <w:r w:rsidR="009E3F0E">
        <w:rPr>
          <w:sz w:val="20"/>
          <w:szCs w:val="20"/>
        </w:rPr>
        <w:t xml:space="preserve"> z </w:t>
      </w:r>
      <w:proofErr w:type="gramStart"/>
      <w:r w:rsidR="009E3F0E">
        <w:rPr>
          <w:sz w:val="20"/>
          <w:szCs w:val="20"/>
        </w:rPr>
        <w:t>tym</w:t>
      </w:r>
      <w:proofErr w:type="gramEnd"/>
      <w:r w:rsidR="009E3F0E">
        <w:rPr>
          <w:sz w:val="20"/>
          <w:szCs w:val="20"/>
        </w:rPr>
        <w:t xml:space="preserve"> że</w:t>
      </w:r>
      <w:r>
        <w:rPr>
          <w:sz w:val="20"/>
          <w:szCs w:val="20"/>
        </w:rPr>
        <w:t xml:space="preserve"> </w:t>
      </w:r>
      <w:r w:rsidR="009E3F0E">
        <w:rPr>
          <w:sz w:val="20"/>
          <w:szCs w:val="20"/>
        </w:rPr>
        <w:t>wszystkie roboty budowlane objęte przedmiotem umowy powinny</w:t>
      </w:r>
      <w:r w:rsidR="007569CF">
        <w:rPr>
          <w:sz w:val="20"/>
          <w:szCs w:val="20"/>
        </w:rPr>
        <w:t xml:space="preserve"> </w:t>
      </w:r>
      <w:r w:rsidR="009E3F0E">
        <w:rPr>
          <w:sz w:val="20"/>
          <w:szCs w:val="20"/>
        </w:rPr>
        <w:t xml:space="preserve">zostać </w:t>
      </w:r>
      <w:r w:rsidR="009E3F0E">
        <w:rPr>
          <w:sz w:val="20"/>
          <w:szCs w:val="20"/>
        </w:rPr>
        <w:lastRenderedPageBreak/>
        <w:t>zrealizowane przez Wykonawcę, przekazane i odebrane przez Zamawiającego w terminie 120 (stu dwudziestu) dni od dnia zawarcia umowy</w:t>
      </w:r>
      <w:r w:rsidR="009E3F0E">
        <w:rPr>
          <w:b/>
          <w:bCs/>
          <w:sz w:val="20"/>
          <w:szCs w:val="20"/>
        </w:rPr>
        <w:t xml:space="preserve">. </w:t>
      </w:r>
    </w:p>
    <w:p w14:paraId="5278BE2B" w14:textId="77777777" w:rsidR="00BE477A" w:rsidRPr="00A3438D" w:rsidRDefault="00BE477A" w:rsidP="00442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38D">
        <w:rPr>
          <w:rFonts w:ascii="Arial" w:eastAsia="Times New Roman" w:hAnsi="Arial" w:cs="Arial"/>
          <w:bCs/>
          <w:sz w:val="20"/>
          <w:szCs w:val="20"/>
          <w:lang w:eastAsia="pl-PL"/>
        </w:rPr>
        <w:t>§ 3</w:t>
      </w:r>
    </w:p>
    <w:p w14:paraId="76449506" w14:textId="38165F3B" w:rsidR="009A5679" w:rsidRPr="004F18DD" w:rsidRDefault="009A5679" w:rsidP="00A05402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ODBIÓR PRZEDMIOTU UMOWY</w:t>
      </w:r>
    </w:p>
    <w:p w14:paraId="0E922B8C" w14:textId="70AAF755" w:rsidR="00CC5DBA" w:rsidRPr="004F18DD" w:rsidRDefault="009A5679" w:rsidP="009D50D8">
      <w:pPr>
        <w:pStyle w:val="Akapitzlist"/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zobowiązany poinformować Zamawiającego o wykonaniu przedmiotu umowy i zgłosić przedmiot umowy do odbioru.</w:t>
      </w:r>
    </w:p>
    <w:p w14:paraId="426EF59D" w14:textId="31CAE2C7" w:rsidR="009A5679" w:rsidRDefault="009A5679" w:rsidP="009D50D8">
      <w:pPr>
        <w:pStyle w:val="Akapitzlist"/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18DD">
        <w:rPr>
          <w:rFonts w:ascii="Arial" w:eastAsia="Times New Roman" w:hAnsi="Arial" w:cs="Arial"/>
          <w:sz w:val="20"/>
          <w:szCs w:val="20"/>
          <w:lang w:eastAsia="pl-PL"/>
        </w:rPr>
        <w:t xml:space="preserve">Z odbioru przedmiotu umowy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strony sporządzą protokół </w:t>
      </w:r>
      <w:r w:rsidR="001327AA">
        <w:rPr>
          <w:rFonts w:ascii="Arial" w:eastAsia="Times New Roman" w:hAnsi="Arial" w:cs="Arial"/>
          <w:sz w:val="20"/>
          <w:szCs w:val="20"/>
          <w:lang w:eastAsia="pl-PL"/>
        </w:rPr>
        <w:t>zdawczo-odbiorczy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CC54DFF" w14:textId="5356BD29" w:rsidR="009A5679" w:rsidRDefault="009A5679" w:rsidP="009D50D8">
      <w:pPr>
        <w:pStyle w:val="Akapitzlist"/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przypadku, gdy podczas odbioru przedmiotu umowy stwierdzone zostaną wady istotne, Zamawiający nie dokona odbioru oraz wezwie Wykonawcę do przekazania przedmiotu umowy</w:t>
      </w:r>
      <w:r w:rsidR="00D972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wolnego od wad i naliczy karę umowną, o której mowa w § 10 ust. 1 pkt </w:t>
      </w:r>
      <w:r w:rsidR="00DF68B3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umowy. W przypadku ponownego przekazania przedmiotu umowy do odbioru postanowienia</w:t>
      </w:r>
      <w:r w:rsidR="005A43EE">
        <w:rPr>
          <w:rFonts w:ascii="Arial" w:eastAsia="Times New Roman" w:hAnsi="Arial" w:cs="Arial"/>
          <w:sz w:val="20"/>
          <w:szCs w:val="20"/>
          <w:lang w:eastAsia="pl-PL"/>
        </w:rPr>
        <w:t xml:space="preserve"> ust. 1 i 2 stosuje się odpowiednio.</w:t>
      </w:r>
    </w:p>
    <w:p w14:paraId="7B5F49DD" w14:textId="1ABC6BD4" w:rsidR="005A43EE" w:rsidRDefault="005A43EE" w:rsidP="009D50D8">
      <w:pPr>
        <w:pStyle w:val="Akapitzlist"/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dopuszcza się dokonywania częściowych odbiorów przedmiotu umowy.</w:t>
      </w:r>
    </w:p>
    <w:p w14:paraId="42DF0CA9" w14:textId="77777777" w:rsidR="007569CF" w:rsidRDefault="007569CF" w:rsidP="0037626D">
      <w:pPr>
        <w:tabs>
          <w:tab w:val="num" w:pos="284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13BDF7" w14:textId="4E8AEE26" w:rsidR="002F6F60" w:rsidRPr="00FB54CC" w:rsidRDefault="002F6F60" w:rsidP="001A3AC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B54CC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14:paraId="3115DD03" w14:textId="7C0B38E0" w:rsidR="005A43EE" w:rsidRDefault="005A43EE" w:rsidP="005A43EE">
      <w:pPr>
        <w:tabs>
          <w:tab w:val="num" w:pos="284"/>
        </w:tabs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WYNAGRODZENIE</w:t>
      </w:r>
    </w:p>
    <w:p w14:paraId="4392B61E" w14:textId="787B841C" w:rsidR="005A43EE" w:rsidRDefault="005A43EE" w:rsidP="001A3ACE">
      <w:pPr>
        <w:pStyle w:val="Akapitzlist"/>
        <w:numPr>
          <w:ilvl w:val="0"/>
          <w:numId w:val="20"/>
        </w:numPr>
        <w:spacing w:after="0" w:line="360" w:lineRule="auto"/>
        <w:ind w:left="215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 wykonanie przedmiotu umowy Wykonawca otrzyma wynagrodzenie ryczałtowe brutto (łącznie</w:t>
      </w:r>
      <w:r w:rsidR="007569CF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 należytym podatkiem VAT) w kwocie ………………………………………………. słownie ………………………………………………………………………………………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6C5F3AE4" w14:textId="5E0EB788" w:rsidR="005A43EE" w:rsidRDefault="005A43EE" w:rsidP="004F18DD">
      <w:pPr>
        <w:pStyle w:val="Akapitzlist"/>
        <w:numPr>
          <w:ilvl w:val="0"/>
          <w:numId w:val="20"/>
        </w:numPr>
        <w:spacing w:before="100" w:beforeAutospacing="1" w:after="0" w:line="360" w:lineRule="auto"/>
        <w:ind w:left="21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Wynagrodzenie określone w ust. 1 wyczerpuje wszelkie zobowiązania Zamawiającego wobec Wykonawcy z tytułu realizacji przedmiotu umowy. Wykonawca nie może żądać podwyższenia tego wynagrodzenia, chociażby w czasie zawarcia umowy nie można było przewidzieć rozmiaru lub kosztów </w:t>
      </w:r>
      <w:r w:rsidR="00DA7E9C">
        <w:rPr>
          <w:rFonts w:ascii="Arial" w:eastAsia="Times New Roman" w:hAnsi="Arial" w:cs="Arial"/>
          <w:bCs/>
          <w:sz w:val="20"/>
          <w:szCs w:val="20"/>
          <w:lang w:eastAsia="pl-PL"/>
        </w:rPr>
        <w:t>realizacji przedmiotu umowy.</w:t>
      </w:r>
    </w:p>
    <w:p w14:paraId="70D6FC0A" w14:textId="77777777" w:rsidR="001327AA" w:rsidRDefault="001327AA" w:rsidP="00F84B42">
      <w:pPr>
        <w:pStyle w:val="Akapitzlist"/>
        <w:spacing w:after="0" w:line="360" w:lineRule="auto"/>
        <w:ind w:left="424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5A3D09E" w14:textId="6128AF39" w:rsidR="00F84B42" w:rsidRDefault="00F84B42" w:rsidP="001A3ACE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§ 5</w:t>
      </w:r>
    </w:p>
    <w:p w14:paraId="0275DC66" w14:textId="424DD65A" w:rsidR="00F84B42" w:rsidRDefault="00F84B42" w:rsidP="001A3ACE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WARUNKI PŁATNOŚCI</w:t>
      </w:r>
    </w:p>
    <w:p w14:paraId="3F251A3B" w14:textId="788B8591" w:rsidR="00F84B42" w:rsidRDefault="00F84B42" w:rsidP="00F84B42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Strony ustalają następujące warunki płatności:</w:t>
      </w:r>
    </w:p>
    <w:p w14:paraId="1B9007C2" w14:textId="5F0C177F" w:rsidR="00F84B42" w:rsidRDefault="00F84B42" w:rsidP="001A3ACE">
      <w:pPr>
        <w:pStyle w:val="Akapitzlist"/>
        <w:numPr>
          <w:ilvl w:val="0"/>
          <w:numId w:val="8"/>
        </w:numPr>
        <w:spacing w:after="0" w:line="360" w:lineRule="auto"/>
        <w:ind w:left="283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Nie dopuszcza się wystawienia faktur opiewających na wynagrodzenie za częściowe wykonanie przedmiotu umowy.</w:t>
      </w:r>
    </w:p>
    <w:p w14:paraId="6DEE5506" w14:textId="6CD4DCE3" w:rsidR="00F84B42" w:rsidRDefault="00F84B42" w:rsidP="004F18DD">
      <w:pPr>
        <w:pStyle w:val="Akapitzlist"/>
        <w:numPr>
          <w:ilvl w:val="0"/>
          <w:numId w:val="8"/>
        </w:numPr>
        <w:spacing w:before="100" w:beforeAutospacing="1"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Wynagrodzenie Wykonawcy płatne będzie jednorazowo.</w:t>
      </w:r>
    </w:p>
    <w:p w14:paraId="3D2AD89E" w14:textId="2E5823D3" w:rsidR="00F84B42" w:rsidRPr="004F18DD" w:rsidRDefault="00742003" w:rsidP="004F18DD">
      <w:pPr>
        <w:pStyle w:val="Akapitzlist"/>
        <w:numPr>
          <w:ilvl w:val="0"/>
          <w:numId w:val="8"/>
        </w:numPr>
        <w:spacing w:before="100" w:beforeAutospacing="1"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="00F84B42" w:rsidRPr="004F18DD">
        <w:rPr>
          <w:rFonts w:ascii="Arial" w:eastAsia="Times New Roman" w:hAnsi="Arial" w:cs="Arial"/>
          <w:bCs/>
          <w:sz w:val="20"/>
          <w:szCs w:val="20"/>
          <w:lang w:eastAsia="pl-PL"/>
        </w:rPr>
        <w:t>ystawieni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="00F84B42" w:rsidRPr="004F18D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faktury przez Wykonawcę </w:t>
      </w:r>
      <w:r w:rsidR="00B776BF" w:rsidRPr="004F18DD">
        <w:rPr>
          <w:rFonts w:ascii="Arial" w:hAnsi="Arial" w:cs="Arial"/>
          <w:sz w:val="20"/>
          <w:szCs w:val="20"/>
        </w:rPr>
        <w:t xml:space="preserve">nastąpi po spełnieniu łącznie następujących warunków: podpisanie protokołu </w:t>
      </w:r>
      <w:r w:rsidR="001327AA">
        <w:rPr>
          <w:rFonts w:ascii="Arial" w:hAnsi="Arial" w:cs="Arial"/>
          <w:sz w:val="20"/>
          <w:szCs w:val="20"/>
        </w:rPr>
        <w:t>zdawczo-odbiorczego</w:t>
      </w:r>
      <w:r w:rsidR="00B776BF" w:rsidRPr="004F18DD">
        <w:rPr>
          <w:rFonts w:ascii="Arial" w:hAnsi="Arial" w:cs="Arial"/>
          <w:sz w:val="20"/>
          <w:szCs w:val="20"/>
        </w:rPr>
        <w:t>, potwierdzenie przez inspektora nadzoru</w:t>
      </w:r>
      <w:ins w:id="18" w:author="Daniel Zaborszczyk" w:date="2021-02-19T14:29:00Z">
        <w:r w:rsidR="00D24612">
          <w:rPr>
            <w:rFonts w:ascii="Arial" w:hAnsi="Arial" w:cs="Arial"/>
            <w:sz w:val="20"/>
            <w:szCs w:val="20"/>
          </w:rPr>
          <w:t xml:space="preserve"> budowlanego</w:t>
        </w:r>
      </w:ins>
      <w:r w:rsidR="00B776BF" w:rsidRPr="004F18DD">
        <w:rPr>
          <w:rFonts w:ascii="Arial" w:hAnsi="Arial" w:cs="Arial"/>
          <w:sz w:val="20"/>
          <w:szCs w:val="20"/>
        </w:rPr>
        <w:t xml:space="preserve"> rozliczenia końcowego sporządzonego przez Wykonawcę. </w:t>
      </w:r>
    </w:p>
    <w:p w14:paraId="71C1E9ED" w14:textId="6E6D6FE2" w:rsidR="00F84B42" w:rsidRPr="004F18DD" w:rsidRDefault="00D9725A" w:rsidP="004F18DD">
      <w:pPr>
        <w:pStyle w:val="Akapitzlist"/>
        <w:numPr>
          <w:ilvl w:val="0"/>
          <w:numId w:val="8"/>
        </w:numPr>
        <w:spacing w:before="100" w:beforeAutospacing="1"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F18D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Wynagrodzenie Wykonawcy płatne będzie w terminie 14 dni od daty doręczenia Zamawiającemu prawidłowo wystawionej faktury, przelewem na rachunek bankowy Wykonawcy wskazany w fakturze. </w:t>
      </w:r>
    </w:p>
    <w:p w14:paraId="776F89C8" w14:textId="420959CD" w:rsidR="00D9725A" w:rsidRDefault="00D9725A" w:rsidP="004F18DD">
      <w:pPr>
        <w:pStyle w:val="Akapitzlist"/>
        <w:numPr>
          <w:ilvl w:val="0"/>
          <w:numId w:val="8"/>
        </w:numPr>
        <w:spacing w:before="100" w:beforeAutospacing="1"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 dzień zapłaty wynagrodzenia Wykonawcy strony uznają dzień obciążenia rachunku bankowego Zamawiającego.</w:t>
      </w:r>
    </w:p>
    <w:p w14:paraId="7BC6DCBE" w14:textId="11B22B1A" w:rsidR="00D9725A" w:rsidRPr="004F18DD" w:rsidRDefault="00D9725A" w:rsidP="004F18DD">
      <w:pPr>
        <w:pStyle w:val="Akapitzlist"/>
        <w:numPr>
          <w:ilvl w:val="0"/>
          <w:numId w:val="8"/>
        </w:numPr>
        <w:spacing w:before="100" w:beforeAutospacing="1" w:after="0" w:line="36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Wystawiana przez Wykonawcę faktura musi zawierać numer rachunku bankowego właściwy dla dokonania rozliczeń na zasadach podzielonej płatności (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split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payment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). Zgodnie z przepisami ustawy z dnia 11 marca 2004 r. o podatku od towarów i usług (tekst jedn. Dz.U. z 2020 r. poz. 106 z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zm.). W przypadku wystawienia przez Wykonawcę faktury niezgodnie z umową lub obowiązującymi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przepisami prawa Zamawiający ma prawo do wstrzymania płatności do czasu wyjaśnienia przez Wykonawcę przyczyn niezgodności oraz jej usunięcia, w tym do czasu otrzymania faktury korygującej, bez obowiązku płacenia odsetek za ten okres. W przypadku zwrotu płatności za fakturę przez bank Wykonawcy na skutek braku rachunku VAT – za datę płatności wynagrodzenia Wykonawcy uznaje się datę obciążenia rachunku bankowego Zamawiającego. </w:t>
      </w:r>
    </w:p>
    <w:p w14:paraId="7D37E212" w14:textId="5ADAC42E" w:rsidR="0048648B" w:rsidRPr="00367B7F" w:rsidRDefault="0048648B" w:rsidP="004F18DD">
      <w:pPr>
        <w:pStyle w:val="Akapitzlist"/>
        <w:numPr>
          <w:ilvl w:val="0"/>
          <w:numId w:val="8"/>
        </w:numPr>
        <w:suppressAutoHyphens/>
        <w:spacing w:before="100" w:beforeAutospacing="1" w:after="0" w:line="360" w:lineRule="auto"/>
        <w:ind w:left="284"/>
        <w:jc w:val="both"/>
        <w:rPr>
          <w:rFonts w:ascii="Arial" w:hAnsi="Arial" w:cs="Arial"/>
          <w:sz w:val="20"/>
        </w:rPr>
      </w:pPr>
      <w:r w:rsidRPr="00367B7F">
        <w:rPr>
          <w:rFonts w:ascii="Arial" w:hAnsi="Arial" w:cs="Arial"/>
          <w:sz w:val="20"/>
        </w:rPr>
        <w:t>Wystawiona przez Wykonawcę faktura powinna zawierać następujący opis „Zgodnie z umową (numer i data) oraz określenie nabywcy i odbiorcy: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8648B" w:rsidRPr="00367B7F" w14:paraId="2DC6AD32" w14:textId="77777777" w:rsidTr="004945DE">
        <w:tc>
          <w:tcPr>
            <w:tcW w:w="4606" w:type="dxa"/>
            <w:shd w:val="clear" w:color="auto" w:fill="auto"/>
          </w:tcPr>
          <w:p w14:paraId="63E8BC8E" w14:textId="77777777" w:rsidR="0048648B" w:rsidRPr="00367B7F" w:rsidRDefault="0048648B" w:rsidP="004945D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67B7F">
              <w:rPr>
                <w:rFonts w:ascii="Arial" w:hAnsi="Arial" w:cs="Arial"/>
                <w:sz w:val="20"/>
                <w:szCs w:val="20"/>
                <w:u w:val="single"/>
              </w:rPr>
              <w:t>Nabywca:</w:t>
            </w:r>
          </w:p>
          <w:p w14:paraId="729682B4" w14:textId="77777777" w:rsidR="0048648B" w:rsidRPr="00367B7F" w:rsidRDefault="0048648B" w:rsidP="004945D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7F">
              <w:rPr>
                <w:rFonts w:ascii="Arial" w:hAnsi="Arial" w:cs="Arial"/>
                <w:sz w:val="20"/>
                <w:szCs w:val="20"/>
              </w:rPr>
              <w:t>Gmina Pruszcz Gdański</w:t>
            </w:r>
          </w:p>
          <w:p w14:paraId="13211B8B" w14:textId="77777777" w:rsidR="0048648B" w:rsidRPr="00367B7F" w:rsidRDefault="0048648B" w:rsidP="004945D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7F">
              <w:rPr>
                <w:rFonts w:ascii="Arial" w:hAnsi="Arial" w:cs="Arial"/>
                <w:sz w:val="20"/>
                <w:szCs w:val="20"/>
              </w:rPr>
              <w:t>ul. Zakątek 1</w:t>
            </w:r>
          </w:p>
          <w:p w14:paraId="782A698D" w14:textId="77777777" w:rsidR="0048648B" w:rsidRPr="00367B7F" w:rsidRDefault="0048648B" w:rsidP="004945D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7F">
              <w:rPr>
                <w:rFonts w:ascii="Arial" w:hAnsi="Arial" w:cs="Arial"/>
                <w:sz w:val="20"/>
                <w:szCs w:val="20"/>
              </w:rPr>
              <w:t>83-000 Juszkowo</w:t>
            </w:r>
          </w:p>
          <w:p w14:paraId="0646406A" w14:textId="40D8DB5D" w:rsidR="0048648B" w:rsidRPr="00367B7F" w:rsidRDefault="0048648B" w:rsidP="004F18DD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7F">
              <w:rPr>
                <w:rFonts w:ascii="Arial" w:hAnsi="Arial" w:cs="Arial"/>
                <w:sz w:val="20"/>
                <w:szCs w:val="20"/>
              </w:rPr>
              <w:t>NIP 593-21-40-699</w:t>
            </w:r>
          </w:p>
        </w:tc>
        <w:tc>
          <w:tcPr>
            <w:tcW w:w="4606" w:type="dxa"/>
            <w:shd w:val="clear" w:color="auto" w:fill="auto"/>
          </w:tcPr>
          <w:p w14:paraId="5021E87D" w14:textId="77777777" w:rsidR="0048648B" w:rsidRPr="00367B7F" w:rsidRDefault="0048648B" w:rsidP="004945D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67B7F">
              <w:rPr>
                <w:rFonts w:ascii="Arial" w:hAnsi="Arial" w:cs="Arial"/>
                <w:sz w:val="20"/>
                <w:szCs w:val="20"/>
                <w:u w:val="single"/>
              </w:rPr>
              <w:t>Odbiorca:</w:t>
            </w:r>
          </w:p>
          <w:p w14:paraId="3FE0F647" w14:textId="77777777" w:rsidR="0048648B" w:rsidRPr="00367B7F" w:rsidRDefault="0048648B" w:rsidP="004945D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7F">
              <w:rPr>
                <w:rFonts w:ascii="Arial" w:hAnsi="Arial" w:cs="Arial"/>
                <w:sz w:val="20"/>
                <w:szCs w:val="20"/>
              </w:rPr>
              <w:t>Urząd Gminy Pruszcz Gdański</w:t>
            </w:r>
          </w:p>
          <w:p w14:paraId="3454C6BA" w14:textId="77777777" w:rsidR="0048648B" w:rsidRPr="00367B7F" w:rsidRDefault="0048648B" w:rsidP="004945D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7F">
              <w:rPr>
                <w:rFonts w:ascii="Arial" w:hAnsi="Arial" w:cs="Arial"/>
                <w:sz w:val="20"/>
                <w:szCs w:val="20"/>
              </w:rPr>
              <w:t>ul. Zakątek 1</w:t>
            </w:r>
          </w:p>
          <w:p w14:paraId="3358AB9B" w14:textId="77777777" w:rsidR="0048648B" w:rsidRPr="00367B7F" w:rsidRDefault="0048648B" w:rsidP="004945DE">
            <w:pPr>
              <w:pStyle w:val="Zwykyteks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B7F">
              <w:rPr>
                <w:rFonts w:ascii="Arial" w:hAnsi="Arial" w:cs="Arial"/>
                <w:sz w:val="20"/>
                <w:szCs w:val="20"/>
              </w:rPr>
              <w:t>83-000 Juszkowo</w:t>
            </w:r>
          </w:p>
          <w:p w14:paraId="6BBC3192" w14:textId="77777777" w:rsidR="0048648B" w:rsidRPr="00367B7F" w:rsidRDefault="0048648B" w:rsidP="004945DE">
            <w:pPr>
              <w:pStyle w:val="Zwykyteks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D81C4D" w14:textId="77777777" w:rsidR="00DF68B3" w:rsidRDefault="00DF68B3" w:rsidP="00DF68B3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7FEA84" w14:textId="5A645D45" w:rsidR="00BE477A" w:rsidRPr="001E1D40" w:rsidRDefault="00BE477A" w:rsidP="004F18D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D4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§ </w:t>
      </w:r>
      <w:r w:rsidR="00E27AA1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</w:p>
    <w:p w14:paraId="4A54BD44" w14:textId="4386DD79" w:rsidR="00BE477A" w:rsidRPr="001E1D40" w:rsidRDefault="001E1D40" w:rsidP="00442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OBOWIĄZKI</w:t>
      </w:r>
      <w:r w:rsidR="00E27AA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ODPOWIEDZIALNO</w:t>
      </w:r>
      <w:r w:rsidR="0018237B">
        <w:rPr>
          <w:rFonts w:ascii="Arial" w:eastAsia="Times New Roman" w:hAnsi="Arial" w:cs="Arial"/>
          <w:bCs/>
          <w:sz w:val="20"/>
          <w:szCs w:val="20"/>
          <w:lang w:eastAsia="pl-PL"/>
        </w:rPr>
        <w:t>ŚĆ</w:t>
      </w:r>
      <w:r w:rsidR="00E27AA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WYKONAWCY</w:t>
      </w:r>
    </w:p>
    <w:p w14:paraId="65B39A95" w14:textId="77777777" w:rsidR="004E5495" w:rsidRDefault="00D9725A" w:rsidP="009D50D8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zobowiązany jest dokonać wizji lokalnej w miejscu, gdzie bę</w:t>
      </w:r>
      <w:r w:rsidR="004E5495">
        <w:rPr>
          <w:rFonts w:ascii="Arial" w:eastAsia="Times New Roman" w:hAnsi="Arial" w:cs="Arial"/>
          <w:sz w:val="20"/>
          <w:szCs w:val="20"/>
          <w:lang w:eastAsia="pl-PL"/>
        </w:rPr>
        <w:t>dą prowadzone roboty w celu zapoznania się z terenem budowy, stanem istniejącym i warunkami prac objętych przedmiotem zamówienia.</w:t>
      </w:r>
    </w:p>
    <w:p w14:paraId="0DACE199" w14:textId="41D19370" w:rsidR="004E5495" w:rsidRPr="004F18DD" w:rsidRDefault="004E5495" w:rsidP="009D50D8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>Wykonawca zobowiązany jest do zapewnienia na terenie budowy należyte</w:t>
      </w:r>
      <w:r w:rsidR="0022035E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>o ładu i porządku oraz ochrony znajdujących się na terenie budowy obiektów, zieleni, sieci oraz urządzeń uzbrojenia podzie</w:t>
      </w:r>
      <w:r w:rsidR="0022035E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nego.</w:t>
      </w:r>
    </w:p>
    <w:p w14:paraId="72AFFDA1" w14:textId="27EB41E0" w:rsidR="004E5495" w:rsidRPr="004F18DD" w:rsidRDefault="004E5495" w:rsidP="009D50D8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>Wykonawca zapewni w ramach wynagrodzenia, o którym mowa w § 4 ust. 1 umowy</w:t>
      </w:r>
      <w:r w:rsidR="00CF477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obsługę geodezyjną w zakresie wytycz</w:t>
      </w:r>
      <w:r w:rsidR="0022035E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nia</w:t>
      </w:r>
      <w:r w:rsidR="0022035E">
        <w:rPr>
          <w:rFonts w:ascii="Arial" w:hAnsi="Arial" w:cs="Arial"/>
          <w:sz w:val="20"/>
        </w:rPr>
        <w:t xml:space="preserve">, pomiarów i wykonania geodezyjnej dokumentacji powykonawczej. </w:t>
      </w:r>
    </w:p>
    <w:p w14:paraId="006CD72C" w14:textId="223F3332" w:rsidR="00E27AA1" w:rsidRDefault="00E27AA1" w:rsidP="009D50D8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</w:t>
      </w:r>
      <w:r w:rsidR="00FE779F">
        <w:rPr>
          <w:rFonts w:ascii="Arial" w:eastAsia="Times New Roman" w:hAnsi="Arial" w:cs="Arial"/>
          <w:sz w:val="20"/>
          <w:szCs w:val="20"/>
          <w:lang w:eastAsia="pl-PL"/>
        </w:rPr>
        <w:t xml:space="preserve">wykonać projekt tymczasowej organizacji ruchu dla drogi wojewódzkiej i drogi gminnej i </w:t>
      </w:r>
      <w:ins w:id="19" w:author="Daniel Zaborszczyk" w:date="2021-02-19T14:28:00Z">
        <w:r w:rsidR="00D24612">
          <w:rPr>
            <w:rFonts w:ascii="Arial" w:eastAsia="Times New Roman" w:hAnsi="Arial" w:cs="Arial"/>
            <w:sz w:val="20"/>
            <w:szCs w:val="20"/>
            <w:lang w:eastAsia="pl-PL"/>
          </w:rPr>
          <w:t xml:space="preserve">uzyskać ich </w:t>
        </w:r>
      </w:ins>
      <w:r w:rsidR="00FE779F">
        <w:rPr>
          <w:rFonts w:ascii="Arial" w:eastAsia="Times New Roman" w:hAnsi="Arial" w:cs="Arial"/>
          <w:sz w:val="20"/>
          <w:szCs w:val="20"/>
          <w:lang w:eastAsia="pl-PL"/>
        </w:rPr>
        <w:t>zatwierdz</w:t>
      </w:r>
      <w:ins w:id="20" w:author="Daniel Zaborszczyk" w:date="2021-02-19T14:28:00Z">
        <w:r w:rsidR="00D24612">
          <w:rPr>
            <w:rFonts w:ascii="Arial" w:eastAsia="Times New Roman" w:hAnsi="Arial" w:cs="Arial"/>
            <w:sz w:val="20"/>
            <w:szCs w:val="20"/>
            <w:lang w:eastAsia="pl-PL"/>
          </w:rPr>
          <w:t>enie</w:t>
        </w:r>
      </w:ins>
      <w:del w:id="21" w:author="Daniel Zaborszczyk" w:date="2021-02-19T14:28:00Z">
        <w:r w:rsidR="00FE779F" w:rsidDel="00D24612">
          <w:rPr>
            <w:rFonts w:ascii="Arial" w:eastAsia="Times New Roman" w:hAnsi="Arial" w:cs="Arial"/>
            <w:sz w:val="20"/>
            <w:szCs w:val="20"/>
            <w:lang w:eastAsia="pl-PL"/>
          </w:rPr>
          <w:delText>ić je</w:delText>
        </w:r>
      </w:del>
      <w:r w:rsidR="00FE779F">
        <w:rPr>
          <w:rFonts w:ascii="Arial" w:eastAsia="Times New Roman" w:hAnsi="Arial" w:cs="Arial"/>
          <w:sz w:val="20"/>
          <w:szCs w:val="20"/>
          <w:lang w:eastAsia="pl-PL"/>
        </w:rPr>
        <w:t xml:space="preserve"> przez </w:t>
      </w:r>
      <w:del w:id="22" w:author="Daniel Zaborszczyk" w:date="2021-02-19T14:28:00Z">
        <w:r w:rsidR="00FE779F" w:rsidDel="00D24612">
          <w:rPr>
            <w:rFonts w:ascii="Arial" w:eastAsia="Times New Roman" w:hAnsi="Arial" w:cs="Arial"/>
            <w:sz w:val="20"/>
            <w:szCs w:val="20"/>
            <w:lang w:eastAsia="pl-PL"/>
          </w:rPr>
          <w:delText xml:space="preserve">odpowiedni </w:delText>
        </w:r>
      </w:del>
      <w:ins w:id="23" w:author="Daniel Zaborszczyk" w:date="2021-02-19T14:28:00Z">
        <w:r w:rsidR="00D24612">
          <w:rPr>
            <w:rFonts w:ascii="Arial" w:eastAsia="Times New Roman" w:hAnsi="Arial" w:cs="Arial"/>
            <w:sz w:val="20"/>
            <w:szCs w:val="20"/>
            <w:lang w:eastAsia="pl-PL"/>
          </w:rPr>
          <w:t>wła</w:t>
        </w:r>
      </w:ins>
      <w:ins w:id="24" w:author="Daniel Zaborszczyk" w:date="2021-02-19T14:29:00Z">
        <w:r w:rsidR="00D24612">
          <w:rPr>
            <w:rFonts w:ascii="Arial" w:eastAsia="Times New Roman" w:hAnsi="Arial" w:cs="Arial"/>
            <w:sz w:val="20"/>
            <w:szCs w:val="20"/>
            <w:lang w:eastAsia="pl-PL"/>
          </w:rPr>
          <w:t>ś</w:t>
        </w:r>
      </w:ins>
      <w:ins w:id="25" w:author="Daniel Zaborszczyk" w:date="2021-02-19T14:28:00Z">
        <w:r w:rsidR="00D24612">
          <w:rPr>
            <w:rFonts w:ascii="Arial" w:eastAsia="Times New Roman" w:hAnsi="Arial" w:cs="Arial"/>
            <w:sz w:val="20"/>
            <w:szCs w:val="20"/>
            <w:lang w:eastAsia="pl-PL"/>
          </w:rPr>
          <w:t>ciwy</w:t>
        </w:r>
        <w:r w:rsidR="00D24612">
          <w:rPr>
            <w:rFonts w:ascii="Arial" w:eastAsia="Times New Roman" w:hAnsi="Arial" w:cs="Arial"/>
            <w:sz w:val="20"/>
            <w:szCs w:val="20"/>
            <w:lang w:eastAsia="pl-PL"/>
          </w:rPr>
          <w:t xml:space="preserve"> </w:t>
        </w:r>
      </w:ins>
      <w:r w:rsidR="00FE779F">
        <w:rPr>
          <w:rFonts w:ascii="Arial" w:eastAsia="Times New Roman" w:hAnsi="Arial" w:cs="Arial"/>
          <w:sz w:val="20"/>
          <w:szCs w:val="20"/>
          <w:lang w:eastAsia="pl-PL"/>
        </w:rPr>
        <w:t>organ zarządzający ruchem</w:t>
      </w:r>
      <w:del w:id="26" w:author="Daniel Zaborszczyk" w:date="2021-02-19T14:28:00Z">
        <w:r w:rsidR="00FE779F" w:rsidDel="00D24612">
          <w:rPr>
            <w:rFonts w:ascii="Arial" w:eastAsia="Times New Roman" w:hAnsi="Arial" w:cs="Arial"/>
            <w:sz w:val="20"/>
            <w:szCs w:val="20"/>
            <w:lang w:eastAsia="pl-PL"/>
          </w:rPr>
          <w:delText xml:space="preserve"> dla danej drogi</w:delText>
        </w:r>
      </w:del>
      <w:r w:rsidR="00FE779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A9270D7" w14:textId="62D20B4F" w:rsidR="007445AC" w:rsidRPr="00CF4779" w:rsidRDefault="00E27AA1" w:rsidP="00CF4779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w imieniu Zamawiającego wystąpi z wnioskiem o udzielenie zezwolenia na prowadzenie robót w pasie drogowym do Zarządu Dróg Wojewódzkich w Gdańsk</w:t>
      </w:r>
      <w:r w:rsidR="008967F0">
        <w:rPr>
          <w:rFonts w:ascii="Arial" w:eastAsia="Times New Roman" w:hAnsi="Arial" w:cs="Arial"/>
          <w:sz w:val="20"/>
          <w:szCs w:val="20"/>
          <w:lang w:eastAsia="pl-PL"/>
        </w:rPr>
        <w:t>u oraz Starostwa Powiatowego w Pruszczu Gdańskim.</w:t>
      </w:r>
    </w:p>
    <w:p w14:paraId="4C93D794" w14:textId="154387F1" w:rsidR="00463877" w:rsidRPr="004F18DD" w:rsidRDefault="00463877" w:rsidP="00A05402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zobowiązany jest do wyznaczenia kierownika budowy, pos</w:t>
      </w:r>
      <w:r w:rsidR="009E5F12">
        <w:rPr>
          <w:rFonts w:ascii="Arial" w:eastAsia="Times New Roman" w:hAnsi="Arial" w:cs="Arial"/>
          <w:sz w:val="20"/>
          <w:szCs w:val="20"/>
          <w:lang w:eastAsia="pl-PL"/>
        </w:rPr>
        <w:t xml:space="preserve">iadającego odpowiednie uprawnienia budowlane w branży </w:t>
      </w:r>
      <w:r w:rsidR="00590A67">
        <w:rPr>
          <w:rFonts w:ascii="Arial" w:eastAsia="Times New Roman" w:hAnsi="Arial" w:cs="Arial"/>
          <w:sz w:val="20"/>
          <w:szCs w:val="20"/>
          <w:lang w:eastAsia="pl-PL"/>
        </w:rPr>
        <w:t>elektryczne</w:t>
      </w:r>
      <w:r w:rsidR="00CF4779">
        <w:rPr>
          <w:rFonts w:ascii="Arial" w:eastAsia="Times New Roman" w:hAnsi="Arial" w:cs="Arial"/>
          <w:sz w:val="20"/>
          <w:szCs w:val="20"/>
          <w:lang w:eastAsia="pl-PL"/>
        </w:rPr>
        <w:t>j.</w:t>
      </w:r>
    </w:p>
    <w:p w14:paraId="7DCC4EAB" w14:textId="0986AF61" w:rsidR="009E5F12" w:rsidRPr="004F18DD" w:rsidRDefault="009E5F12" w:rsidP="00A05402">
      <w:pPr>
        <w:pStyle w:val="Akapitzlist"/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zobowiązany jest do usunięcia na własny koszt szkód powstałych w trakcie realizacji przedmiotu umowy z przyczyn leżących po jego stronie.</w:t>
      </w:r>
    </w:p>
    <w:p w14:paraId="22513B8B" w14:textId="77777777" w:rsidR="00EE5990" w:rsidRPr="00257F27" w:rsidRDefault="00EE5990" w:rsidP="00257F27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B8820" w14:textId="000410F4" w:rsidR="00BE477A" w:rsidRPr="001E1D40" w:rsidRDefault="00BE477A" w:rsidP="00442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0A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§ </w:t>
      </w:r>
      <w:r w:rsidR="00E27AA1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</w:p>
    <w:p w14:paraId="07322B97" w14:textId="370B0475" w:rsidR="00BE477A" w:rsidRDefault="00BE477A" w:rsidP="00442E8B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1D4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OBOWIĄZKI </w:t>
      </w:r>
      <w:r w:rsidR="00E27AA1">
        <w:rPr>
          <w:rFonts w:ascii="Arial" w:eastAsia="Times New Roman" w:hAnsi="Arial" w:cs="Arial"/>
          <w:bCs/>
          <w:sz w:val="20"/>
          <w:szCs w:val="20"/>
          <w:lang w:eastAsia="pl-PL"/>
        </w:rPr>
        <w:t>ZAMAWIAJĄCEGO</w:t>
      </w:r>
    </w:p>
    <w:p w14:paraId="56A18207" w14:textId="2F08BBAE" w:rsidR="00345C9F" w:rsidRPr="00CF4779" w:rsidRDefault="00E27AA1" w:rsidP="00CF4779">
      <w:pPr>
        <w:pStyle w:val="Akapitzlist"/>
        <w:numPr>
          <w:ilvl w:val="0"/>
          <w:numId w:val="22"/>
        </w:num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8DD">
        <w:rPr>
          <w:rFonts w:ascii="Arial" w:eastAsia="Times New Roman" w:hAnsi="Arial" w:cs="Arial"/>
          <w:bCs/>
          <w:sz w:val="20"/>
          <w:szCs w:val="20"/>
          <w:lang w:eastAsia="pl-PL"/>
        </w:rPr>
        <w:t>Zamawiający zobowiązany jest współdziałać z Wykonawcą w celu umożliwienia mu prawidłowej realizacji przedmiotu umowy.</w:t>
      </w:r>
    </w:p>
    <w:p w14:paraId="0D062328" w14:textId="4AE8CBDC" w:rsidR="00345C9F" w:rsidRDefault="00345C9F" w:rsidP="001A3ACE">
      <w:pPr>
        <w:pStyle w:val="Akapitzlist"/>
        <w:numPr>
          <w:ilvl w:val="0"/>
          <w:numId w:val="22"/>
        </w:num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p</w:t>
      </w:r>
      <w:r w:rsidRPr="004E4B11">
        <w:rPr>
          <w:rFonts w:ascii="Arial" w:eastAsia="Times New Roman" w:hAnsi="Arial" w:cs="Arial"/>
          <w:sz w:val="20"/>
          <w:szCs w:val="20"/>
          <w:lang w:eastAsia="pl-PL"/>
        </w:rPr>
        <w:t>rzeka</w:t>
      </w:r>
      <w:r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Pr="004E4B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Wykonawcy </w:t>
      </w:r>
      <w:r w:rsidRPr="00AC0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</w:t>
      </w:r>
      <w:r w:rsidRPr="00AC0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projektow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ą oraz </w:t>
      </w:r>
      <w:r w:rsidRPr="00AC0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specyfikacj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AC0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techniczn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AC0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wykonania i odbioru robót objętych nadzorem</w:t>
      </w:r>
      <w:r w:rsidR="004D48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budowlanym</w:t>
      </w:r>
      <w:r w:rsidRPr="004E4B11" w:rsidDel="00DA5E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niezbędne do realizacji przedmiotu umowy,</w:t>
      </w:r>
      <w:r w:rsidRPr="004E4B11">
        <w:rPr>
          <w:rFonts w:ascii="Arial" w:eastAsia="Times New Roman" w:hAnsi="Arial" w:cs="Arial"/>
          <w:sz w:val="20"/>
          <w:szCs w:val="20"/>
          <w:lang w:eastAsia="pl-PL"/>
        </w:rPr>
        <w:t xml:space="preserve"> w jednym egzemplarzu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E4B11">
        <w:rPr>
          <w:rFonts w:ascii="Arial" w:eastAsia="Times New Roman" w:hAnsi="Arial" w:cs="Arial"/>
          <w:sz w:val="20"/>
          <w:szCs w:val="20"/>
          <w:lang w:eastAsia="pl-PL"/>
        </w:rPr>
        <w:t xml:space="preserve"> w terminie </w:t>
      </w:r>
      <w:r>
        <w:rPr>
          <w:rFonts w:ascii="Arial" w:eastAsia="Times New Roman" w:hAnsi="Arial" w:cs="Arial"/>
          <w:sz w:val="20"/>
          <w:szCs w:val="20"/>
          <w:lang w:eastAsia="pl-PL"/>
        </w:rPr>
        <w:t>7 dni od dnia zawarcia</w:t>
      </w:r>
      <w:r w:rsidRPr="004E4B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4E4B11">
        <w:rPr>
          <w:rFonts w:ascii="Arial" w:eastAsia="Times New Roman" w:hAnsi="Arial" w:cs="Arial"/>
          <w:sz w:val="20"/>
          <w:szCs w:val="20"/>
          <w:lang w:eastAsia="pl-PL"/>
        </w:rPr>
        <w:t>mowy.</w:t>
      </w:r>
    </w:p>
    <w:p w14:paraId="29F81BD4" w14:textId="594B4D0F" w:rsidR="00345C9F" w:rsidRPr="004E4B11" w:rsidRDefault="00345C9F" w:rsidP="001A3ACE">
      <w:pPr>
        <w:pStyle w:val="Akapitzlist"/>
        <w:numPr>
          <w:ilvl w:val="0"/>
          <w:numId w:val="22"/>
        </w:numPr>
        <w:spacing w:after="0" w:line="360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4B1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 czynności przekazania </w:t>
      </w:r>
      <w:r w:rsidRPr="00AC0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dokumentacj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r w:rsidRPr="00AC0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wskazanej w ust. </w:t>
      </w:r>
      <w:r w:rsidR="00DF68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Pr="004E4B11" w:rsidDel="00DA5E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E4B11">
        <w:rPr>
          <w:rFonts w:ascii="Arial" w:eastAsia="Times New Roman" w:hAnsi="Arial" w:cs="Arial"/>
          <w:sz w:val="20"/>
          <w:szCs w:val="20"/>
          <w:lang w:eastAsia="pl-PL"/>
        </w:rPr>
        <w:t>strony sporządzą protokół zdawczo – odbiorczy.</w:t>
      </w:r>
    </w:p>
    <w:p w14:paraId="1E7580EF" w14:textId="77777777" w:rsidR="00DF68B3" w:rsidRPr="001327AA" w:rsidRDefault="00DF68B3" w:rsidP="001327A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4705C6" w14:textId="065D19FB" w:rsidR="00E27AA1" w:rsidRPr="001327AA" w:rsidRDefault="00BE477A" w:rsidP="00A05402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327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§ </w:t>
      </w:r>
      <w:r w:rsidR="00E27AA1" w:rsidRPr="001327AA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</w:p>
    <w:p w14:paraId="4CB57471" w14:textId="77777777" w:rsidR="00E27AA1" w:rsidRPr="00131FC4" w:rsidRDefault="00E27AA1" w:rsidP="00E27AA1">
      <w:pPr>
        <w:pStyle w:val="Akapitzlist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131FC4">
        <w:rPr>
          <w:rFonts w:ascii="Arial" w:hAnsi="Arial" w:cs="Arial"/>
          <w:sz w:val="20"/>
          <w:szCs w:val="20"/>
        </w:rPr>
        <w:t>REPREZENTANCI STRON</w:t>
      </w:r>
    </w:p>
    <w:p w14:paraId="6840E219" w14:textId="77777777" w:rsidR="00E27AA1" w:rsidRPr="004F18DD" w:rsidRDefault="00E27AA1" w:rsidP="00E27AA1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F18DD">
        <w:rPr>
          <w:rFonts w:ascii="Arial" w:hAnsi="Arial" w:cs="Arial"/>
          <w:sz w:val="20"/>
          <w:szCs w:val="20"/>
        </w:rPr>
        <w:t>Strony ustanawiają następujących reprezentantów do kontaktów w sprawie realizacji przedmiotu umowy:</w:t>
      </w:r>
    </w:p>
    <w:p w14:paraId="1C2ECB20" w14:textId="77777777" w:rsidR="00E27AA1" w:rsidRPr="004F18DD" w:rsidRDefault="00E27AA1" w:rsidP="001327AA">
      <w:pPr>
        <w:pStyle w:val="Akapitzlist"/>
        <w:numPr>
          <w:ilvl w:val="0"/>
          <w:numId w:val="18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18DD">
        <w:rPr>
          <w:rFonts w:ascii="Arial" w:hAnsi="Arial" w:cs="Arial"/>
          <w:sz w:val="20"/>
          <w:szCs w:val="20"/>
        </w:rPr>
        <w:t>Zamawiający: …………………, e-mail: …………………………………… tel. ……………….</w:t>
      </w:r>
    </w:p>
    <w:p w14:paraId="4A334FA2" w14:textId="77777777" w:rsidR="00E27AA1" w:rsidRPr="004F18DD" w:rsidRDefault="00E27AA1" w:rsidP="001327AA">
      <w:pPr>
        <w:pStyle w:val="Akapitzlist"/>
        <w:numPr>
          <w:ilvl w:val="0"/>
          <w:numId w:val="18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18DD">
        <w:rPr>
          <w:rFonts w:ascii="Arial" w:hAnsi="Arial" w:cs="Arial"/>
          <w:sz w:val="20"/>
          <w:szCs w:val="20"/>
        </w:rPr>
        <w:t>Wykonawca: ……………</w:t>
      </w:r>
      <w:proofErr w:type="gramStart"/>
      <w:r w:rsidRPr="004F18DD">
        <w:rPr>
          <w:rFonts w:ascii="Arial" w:hAnsi="Arial" w:cs="Arial"/>
          <w:sz w:val="20"/>
          <w:szCs w:val="20"/>
        </w:rPr>
        <w:t>…….</w:t>
      </w:r>
      <w:proofErr w:type="gramEnd"/>
      <w:r w:rsidRPr="004F18DD">
        <w:rPr>
          <w:rFonts w:ascii="Arial" w:hAnsi="Arial" w:cs="Arial"/>
          <w:sz w:val="20"/>
          <w:szCs w:val="20"/>
        </w:rPr>
        <w:t>., e-mail: …………………………………… tel. ……………….</w:t>
      </w:r>
    </w:p>
    <w:p w14:paraId="0408D4F2" w14:textId="77777777" w:rsidR="001327AA" w:rsidRDefault="001327AA" w:rsidP="003313E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10C449" w14:textId="61689429" w:rsidR="00E27AA1" w:rsidRPr="004F18DD" w:rsidRDefault="00E27AA1" w:rsidP="003313E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F18DD">
        <w:rPr>
          <w:rFonts w:ascii="Arial" w:eastAsia="Times New Roman" w:hAnsi="Arial" w:cs="Arial"/>
          <w:sz w:val="20"/>
          <w:szCs w:val="20"/>
          <w:lang w:eastAsia="pl-PL"/>
        </w:rPr>
        <w:t xml:space="preserve">§ 9 </w:t>
      </w:r>
    </w:p>
    <w:p w14:paraId="6C8D3891" w14:textId="3CBA53FA" w:rsidR="005D3F30" w:rsidRPr="004F18DD" w:rsidRDefault="004B37DE" w:rsidP="001A3ACE">
      <w:pPr>
        <w:ind w:firstLine="4"/>
        <w:jc w:val="center"/>
        <w:rPr>
          <w:rFonts w:ascii="Arial" w:hAnsi="Arial" w:cs="Arial"/>
          <w:sz w:val="20"/>
          <w:szCs w:val="20"/>
        </w:rPr>
      </w:pPr>
      <w:r w:rsidRPr="004F18DD">
        <w:rPr>
          <w:rFonts w:ascii="Arial" w:hAnsi="Arial" w:cs="Arial"/>
          <w:sz w:val="20"/>
          <w:szCs w:val="20"/>
        </w:rPr>
        <w:t>RĘKOJMIA</w:t>
      </w:r>
    </w:p>
    <w:p w14:paraId="29B68FF6" w14:textId="12DBE9B5" w:rsidR="004B37DE" w:rsidRPr="004F18DD" w:rsidRDefault="004B37DE" w:rsidP="001A3ACE">
      <w:pPr>
        <w:pStyle w:val="Akapitzlist"/>
        <w:numPr>
          <w:ilvl w:val="0"/>
          <w:numId w:val="28"/>
        </w:numPr>
        <w:spacing w:after="0" w:line="360" w:lineRule="auto"/>
        <w:ind w:left="215" w:hanging="357"/>
        <w:jc w:val="both"/>
        <w:rPr>
          <w:rFonts w:ascii="Arial" w:hAnsi="Arial" w:cs="Arial"/>
          <w:sz w:val="20"/>
          <w:szCs w:val="20"/>
        </w:rPr>
      </w:pPr>
      <w:r w:rsidRPr="004F18DD">
        <w:rPr>
          <w:rFonts w:ascii="Arial" w:hAnsi="Arial" w:cs="Arial"/>
          <w:sz w:val="20"/>
          <w:szCs w:val="20"/>
        </w:rPr>
        <w:t>Wykonawca udziela Zamawiającemu rękojmi na wykonany przedmiot umowy.</w:t>
      </w:r>
    </w:p>
    <w:p w14:paraId="758AA5D3" w14:textId="47853A38" w:rsidR="004B37DE" w:rsidRPr="004F18DD" w:rsidRDefault="004B37DE" w:rsidP="004F18DD">
      <w:pPr>
        <w:pStyle w:val="Akapitzlist"/>
        <w:numPr>
          <w:ilvl w:val="0"/>
          <w:numId w:val="28"/>
        </w:numPr>
        <w:spacing w:before="100" w:beforeAutospacing="1" w:line="360" w:lineRule="auto"/>
        <w:ind w:left="218"/>
        <w:jc w:val="both"/>
        <w:rPr>
          <w:rFonts w:ascii="Arial" w:hAnsi="Arial" w:cs="Arial"/>
          <w:sz w:val="20"/>
          <w:szCs w:val="20"/>
        </w:rPr>
      </w:pPr>
      <w:r w:rsidRPr="004F18DD">
        <w:rPr>
          <w:rFonts w:ascii="Arial" w:hAnsi="Arial" w:cs="Arial"/>
          <w:sz w:val="20"/>
          <w:szCs w:val="20"/>
        </w:rPr>
        <w:t xml:space="preserve">Okres rękojmi wynosi 36 (trzydzieści sześć) miesięcy i rozpoczyna swój bieg od dnia podpisania protokołu </w:t>
      </w:r>
      <w:r w:rsidR="001327AA">
        <w:rPr>
          <w:rFonts w:ascii="Arial" w:hAnsi="Arial" w:cs="Arial"/>
          <w:sz w:val="20"/>
          <w:szCs w:val="20"/>
        </w:rPr>
        <w:t>zdawczo-odbiorczego</w:t>
      </w:r>
      <w:r w:rsidR="001327AA" w:rsidRPr="004F18DD">
        <w:rPr>
          <w:rFonts w:ascii="Arial" w:hAnsi="Arial" w:cs="Arial"/>
          <w:sz w:val="20"/>
          <w:szCs w:val="20"/>
        </w:rPr>
        <w:t xml:space="preserve"> </w:t>
      </w:r>
      <w:r w:rsidRPr="004F18DD">
        <w:rPr>
          <w:rFonts w:ascii="Arial" w:hAnsi="Arial" w:cs="Arial"/>
          <w:sz w:val="20"/>
          <w:szCs w:val="20"/>
        </w:rPr>
        <w:t>robót.</w:t>
      </w:r>
    </w:p>
    <w:p w14:paraId="289A01D3" w14:textId="636C35F2" w:rsidR="004B37DE" w:rsidRPr="004F18DD" w:rsidRDefault="004B37DE" w:rsidP="004F18DD">
      <w:pPr>
        <w:pStyle w:val="Akapitzlist"/>
        <w:numPr>
          <w:ilvl w:val="0"/>
          <w:numId w:val="28"/>
        </w:numPr>
        <w:spacing w:before="100" w:beforeAutospacing="1" w:line="360" w:lineRule="auto"/>
        <w:ind w:left="218"/>
        <w:jc w:val="both"/>
        <w:rPr>
          <w:rFonts w:ascii="Arial" w:hAnsi="Arial" w:cs="Arial"/>
          <w:sz w:val="20"/>
          <w:szCs w:val="20"/>
        </w:rPr>
      </w:pPr>
      <w:r w:rsidRPr="004F18DD">
        <w:rPr>
          <w:rFonts w:ascii="Arial" w:hAnsi="Arial" w:cs="Arial"/>
          <w:sz w:val="20"/>
          <w:szCs w:val="20"/>
        </w:rPr>
        <w:t>Wszelkie wady ujawnione w okresie rękojmi Zamawiający będzie zgłaszał Wykonawcy w formie pisemnej, wyznaczając każdorazowo termin na ich usunięcie, nie krótszy niż 7 (siedem) dni.</w:t>
      </w:r>
    </w:p>
    <w:p w14:paraId="1AA91615" w14:textId="495E6EA3" w:rsidR="004B37DE" w:rsidRDefault="004B37DE" w:rsidP="004F18DD">
      <w:pPr>
        <w:pStyle w:val="Akapitzlist"/>
        <w:numPr>
          <w:ilvl w:val="0"/>
          <w:numId w:val="28"/>
        </w:numPr>
        <w:spacing w:before="100" w:beforeAutospacing="1" w:line="360" w:lineRule="auto"/>
        <w:ind w:left="218"/>
        <w:jc w:val="both"/>
        <w:rPr>
          <w:rFonts w:ascii="Arial" w:hAnsi="Arial" w:cs="Arial"/>
          <w:sz w:val="20"/>
          <w:szCs w:val="20"/>
        </w:rPr>
      </w:pPr>
      <w:r w:rsidRPr="004F18DD">
        <w:rPr>
          <w:rFonts w:ascii="Arial" w:hAnsi="Arial" w:cs="Arial"/>
          <w:sz w:val="20"/>
          <w:szCs w:val="20"/>
        </w:rPr>
        <w:t>Okres rękojmi przedłuża się każdorazowo o okres trwający od zgłoszenia, o którym mowa w ust. 3 do dnia usunięcia wad.</w:t>
      </w:r>
    </w:p>
    <w:p w14:paraId="7365FD9A" w14:textId="55633167" w:rsidR="001327AA" w:rsidRPr="004F18DD" w:rsidRDefault="001327AA" w:rsidP="004F18DD">
      <w:pPr>
        <w:pStyle w:val="Akapitzlist"/>
        <w:numPr>
          <w:ilvl w:val="0"/>
          <w:numId w:val="28"/>
        </w:numPr>
        <w:spacing w:before="100" w:beforeAutospacing="1" w:line="360" w:lineRule="auto"/>
        <w:ind w:left="218"/>
        <w:jc w:val="both"/>
        <w:rPr>
          <w:rFonts w:ascii="Arial" w:hAnsi="Arial" w:cs="Arial"/>
          <w:sz w:val="20"/>
          <w:szCs w:val="20"/>
        </w:rPr>
      </w:pPr>
      <w:r w:rsidRPr="00BE2E15">
        <w:rPr>
          <w:rFonts w:ascii="Arial" w:hAnsi="Arial" w:cs="Arial"/>
          <w:sz w:val="20"/>
          <w:szCs w:val="20"/>
        </w:rPr>
        <w:t xml:space="preserve">W przypadku gdy Wykonawca nie dokona usunięcia wad w terminie wyznaczonym przez Zamawiającego, Zamawiający powierzy usunięcie wad podmiotowi trzeciemu i kosztami z tego tytułu obciąży Wykonawcę. W takim przypadku okres rękojmi przedłuża się każdorazowo o okres trwający od zgłoszenia, o którym mowa w ust. </w:t>
      </w:r>
      <w:r>
        <w:rPr>
          <w:rFonts w:ascii="Arial" w:hAnsi="Arial" w:cs="Arial"/>
          <w:sz w:val="20"/>
          <w:szCs w:val="20"/>
        </w:rPr>
        <w:t>3</w:t>
      </w:r>
      <w:r w:rsidRPr="00BE2E15">
        <w:rPr>
          <w:rFonts w:ascii="Arial" w:hAnsi="Arial" w:cs="Arial"/>
          <w:sz w:val="20"/>
          <w:szCs w:val="20"/>
        </w:rPr>
        <w:t xml:space="preserve"> do usunięcia wad przez podmiot trzeci.</w:t>
      </w:r>
    </w:p>
    <w:p w14:paraId="16A3143F" w14:textId="77777777" w:rsidR="001327AA" w:rsidRDefault="001327AA" w:rsidP="004B37DE">
      <w:pPr>
        <w:pStyle w:val="Akapitzlist"/>
        <w:spacing w:after="0" w:line="360" w:lineRule="auto"/>
        <w:ind w:left="4248"/>
        <w:rPr>
          <w:rFonts w:ascii="Arial" w:hAnsi="Arial"/>
          <w:bCs/>
          <w:spacing w:val="-21"/>
          <w:sz w:val="20"/>
          <w:szCs w:val="20"/>
        </w:rPr>
      </w:pPr>
    </w:p>
    <w:p w14:paraId="37C96196" w14:textId="094C764E" w:rsidR="004B37DE" w:rsidRDefault="004B37DE" w:rsidP="001A3ACE">
      <w:pPr>
        <w:pStyle w:val="Akapitzlist"/>
        <w:spacing w:after="0" w:line="360" w:lineRule="auto"/>
        <w:ind w:left="0"/>
        <w:jc w:val="center"/>
        <w:rPr>
          <w:rFonts w:ascii="Arial" w:hAnsi="Arial"/>
          <w:bCs/>
          <w:spacing w:val="-21"/>
          <w:sz w:val="20"/>
          <w:szCs w:val="20"/>
        </w:rPr>
      </w:pPr>
      <w:r>
        <w:rPr>
          <w:rFonts w:ascii="Arial" w:hAnsi="Arial"/>
          <w:bCs/>
          <w:spacing w:val="-21"/>
          <w:sz w:val="20"/>
          <w:szCs w:val="20"/>
        </w:rPr>
        <w:t>§ 10</w:t>
      </w:r>
    </w:p>
    <w:p w14:paraId="6EB74994" w14:textId="13E8DA57" w:rsidR="004B37DE" w:rsidRPr="004F18DD" w:rsidRDefault="004B37DE" w:rsidP="001A3ACE">
      <w:pPr>
        <w:pStyle w:val="Akapitzlist"/>
        <w:spacing w:after="0" w:line="360" w:lineRule="auto"/>
        <w:ind w:left="0"/>
        <w:jc w:val="center"/>
        <w:rPr>
          <w:rFonts w:ascii="Arial" w:hAnsi="Arial"/>
          <w:bCs/>
          <w:spacing w:val="-21"/>
          <w:sz w:val="20"/>
          <w:szCs w:val="20"/>
        </w:rPr>
      </w:pPr>
      <w:r>
        <w:rPr>
          <w:rFonts w:ascii="Arial" w:hAnsi="Arial"/>
          <w:bCs/>
          <w:spacing w:val="-21"/>
          <w:sz w:val="20"/>
          <w:szCs w:val="20"/>
        </w:rPr>
        <w:t>KARY UMOWNE</w:t>
      </w:r>
    </w:p>
    <w:p w14:paraId="17CC871F" w14:textId="77777777" w:rsidR="005D3F30" w:rsidRPr="00AC0E5A" w:rsidRDefault="005D3F30" w:rsidP="009D50D8">
      <w:pPr>
        <w:pStyle w:val="Akapitzlist"/>
        <w:numPr>
          <w:ilvl w:val="0"/>
          <w:numId w:val="10"/>
        </w:numPr>
        <w:spacing w:after="0" w:line="360" w:lineRule="auto"/>
        <w:ind w:left="284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C0E5A">
        <w:rPr>
          <w:rFonts w:ascii="Arial" w:hAnsi="Arial" w:cs="Arial"/>
          <w:sz w:val="20"/>
        </w:rPr>
        <w:t>Wykonawca zapłaci Zamawiającemu kary umowne w następujących przypadkach:</w:t>
      </w:r>
    </w:p>
    <w:p w14:paraId="62118562" w14:textId="570EC05A" w:rsidR="005D3F30" w:rsidRPr="00AC0E5A" w:rsidRDefault="00B132BC" w:rsidP="009D50D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 xml:space="preserve">za niedotrzymanie terminu wykonania przedmiotu umowy w wysokości </w:t>
      </w:r>
      <w:r w:rsidR="00590A67">
        <w:rPr>
          <w:rFonts w:ascii="Arial" w:hAnsi="Arial" w:cs="Arial"/>
          <w:sz w:val="20"/>
        </w:rPr>
        <w:t>200</w:t>
      </w:r>
      <w:r w:rsidR="001327AA">
        <w:rPr>
          <w:rFonts w:ascii="Arial" w:hAnsi="Arial" w:cs="Arial"/>
          <w:sz w:val="20"/>
        </w:rPr>
        <w:t xml:space="preserve"> (dwieście)</w:t>
      </w:r>
      <w:r>
        <w:rPr>
          <w:rFonts w:ascii="Arial" w:hAnsi="Arial" w:cs="Arial"/>
          <w:sz w:val="20"/>
        </w:rPr>
        <w:t xml:space="preserve"> zł za każdy dzień zwłoki, </w:t>
      </w:r>
    </w:p>
    <w:p w14:paraId="6B1ADD81" w14:textId="46C7485E" w:rsidR="003E774C" w:rsidRPr="001A3ACE" w:rsidRDefault="00B132BC" w:rsidP="009D50D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 xml:space="preserve">za nieterminowe usunięcie wad i usterek w okresie rękojmi w wysokości </w:t>
      </w:r>
      <w:r w:rsidR="00590A67">
        <w:rPr>
          <w:rFonts w:ascii="Arial" w:hAnsi="Arial" w:cs="Arial"/>
          <w:sz w:val="20"/>
        </w:rPr>
        <w:t xml:space="preserve">200 </w:t>
      </w:r>
      <w:r>
        <w:rPr>
          <w:rFonts w:ascii="Arial" w:hAnsi="Arial" w:cs="Arial"/>
          <w:sz w:val="20"/>
        </w:rPr>
        <w:t xml:space="preserve">zł każdy dzień </w:t>
      </w:r>
      <w:r w:rsidR="001327AA">
        <w:rPr>
          <w:rFonts w:ascii="Arial" w:hAnsi="Arial" w:cs="Arial"/>
          <w:sz w:val="20"/>
        </w:rPr>
        <w:t>zwłoki</w:t>
      </w:r>
      <w:r w:rsidR="001E4412">
        <w:rPr>
          <w:rFonts w:ascii="Arial" w:hAnsi="Arial" w:cs="Arial"/>
          <w:sz w:val="20"/>
        </w:rPr>
        <w:t>,</w:t>
      </w:r>
    </w:p>
    <w:p w14:paraId="6289800D" w14:textId="77777777" w:rsidR="001327AA" w:rsidRPr="001327AA" w:rsidRDefault="001E4412" w:rsidP="001327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1A3ACE">
        <w:rPr>
          <w:rFonts w:ascii="Arial" w:hAnsi="Arial" w:cs="Arial"/>
          <w:sz w:val="20"/>
          <w:szCs w:val="20"/>
        </w:rPr>
        <w:t xml:space="preserve">za odstąpienie </w:t>
      </w:r>
      <w:r w:rsidR="001327AA">
        <w:rPr>
          <w:rFonts w:ascii="Arial" w:hAnsi="Arial" w:cs="Arial"/>
          <w:sz w:val="20"/>
          <w:szCs w:val="20"/>
        </w:rPr>
        <w:t xml:space="preserve">którejkolwiek ze stron </w:t>
      </w:r>
      <w:r w:rsidRPr="001A3ACE">
        <w:rPr>
          <w:rFonts w:ascii="Arial" w:hAnsi="Arial" w:cs="Arial"/>
          <w:sz w:val="20"/>
          <w:szCs w:val="20"/>
        </w:rPr>
        <w:t xml:space="preserve">od umowy z przyczyny leżącej po stronie Wykonawcy w wysokości </w:t>
      </w:r>
      <w:r w:rsidR="008967F0" w:rsidRPr="001A3ACE">
        <w:rPr>
          <w:rFonts w:ascii="Arial" w:hAnsi="Arial" w:cs="Arial"/>
          <w:sz w:val="20"/>
          <w:szCs w:val="20"/>
        </w:rPr>
        <w:t>4</w:t>
      </w:r>
      <w:r w:rsidR="00590A67" w:rsidRPr="001A3ACE">
        <w:rPr>
          <w:rFonts w:ascii="Arial" w:hAnsi="Arial" w:cs="Arial"/>
          <w:sz w:val="20"/>
          <w:szCs w:val="20"/>
        </w:rPr>
        <w:t>000</w:t>
      </w:r>
      <w:r w:rsidR="001327AA">
        <w:rPr>
          <w:rFonts w:ascii="Arial" w:hAnsi="Arial" w:cs="Arial"/>
          <w:sz w:val="20"/>
          <w:szCs w:val="20"/>
        </w:rPr>
        <w:t xml:space="preserve"> (cztery tysiące)</w:t>
      </w:r>
      <w:r w:rsidRPr="001A3ACE">
        <w:rPr>
          <w:rFonts w:ascii="Arial" w:hAnsi="Arial" w:cs="Arial"/>
          <w:sz w:val="20"/>
          <w:szCs w:val="20"/>
        </w:rPr>
        <w:t xml:space="preserve"> zł</w:t>
      </w:r>
      <w:r w:rsidR="001327AA">
        <w:rPr>
          <w:rFonts w:ascii="Arial" w:hAnsi="Arial" w:cs="Arial"/>
          <w:sz w:val="20"/>
          <w:szCs w:val="20"/>
        </w:rPr>
        <w:t>.</w:t>
      </w:r>
    </w:p>
    <w:p w14:paraId="1F147B2B" w14:textId="5F51485B" w:rsidR="007A4A05" w:rsidRPr="001A3ACE" w:rsidRDefault="007A4A05" w:rsidP="001A3ACE">
      <w:pPr>
        <w:pStyle w:val="Akapitzlist"/>
        <w:numPr>
          <w:ilvl w:val="0"/>
          <w:numId w:val="10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A3ACE">
        <w:rPr>
          <w:rFonts w:ascii="Arial" w:hAnsi="Arial" w:cs="Arial"/>
          <w:sz w:val="20"/>
        </w:rPr>
        <w:t>Zamawiający zastrzega sobie:</w:t>
      </w:r>
    </w:p>
    <w:p w14:paraId="6FC5DAC3" w14:textId="77777777" w:rsidR="007A4A05" w:rsidRPr="00367B7F" w:rsidRDefault="007A4A05" w:rsidP="009D50D8">
      <w:pPr>
        <w:pStyle w:val="Normal1"/>
        <w:widowControl/>
        <w:numPr>
          <w:ilvl w:val="0"/>
          <w:numId w:val="14"/>
        </w:numPr>
        <w:tabs>
          <w:tab w:val="clear" w:pos="720"/>
        </w:tabs>
        <w:autoSpaceDE/>
        <w:spacing w:line="320" w:lineRule="exact"/>
        <w:ind w:left="993" w:hanging="426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prawo dochodzenia odszkodowania przewyższającego zastrzeżone kary umowne na zasadach ogólnych,</w:t>
      </w:r>
    </w:p>
    <w:p w14:paraId="501B3F06" w14:textId="431A8191" w:rsidR="007A4A05" w:rsidRPr="007A4A05" w:rsidRDefault="007A4A05" w:rsidP="009D50D8">
      <w:pPr>
        <w:pStyle w:val="Normal1"/>
        <w:widowControl/>
        <w:numPr>
          <w:ilvl w:val="0"/>
          <w:numId w:val="14"/>
        </w:numPr>
        <w:tabs>
          <w:tab w:val="clear" w:pos="720"/>
        </w:tabs>
        <w:autoSpaceDE/>
        <w:spacing w:line="320" w:lineRule="exact"/>
        <w:ind w:left="993" w:hanging="426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prawo potrącenia naliczonych kar umownych bezpośrednio z wynagrodzenia przysługującego Wykonawcy, na co Wykonawca wyraża zgodę.</w:t>
      </w:r>
    </w:p>
    <w:p w14:paraId="37E059D9" w14:textId="6EA35B59" w:rsidR="007A4A05" w:rsidRPr="00367B7F" w:rsidRDefault="007A4A05" w:rsidP="009D50D8">
      <w:pPr>
        <w:pStyle w:val="Normal1"/>
        <w:widowControl/>
        <w:numPr>
          <w:ilvl w:val="0"/>
          <w:numId w:val="13"/>
        </w:numPr>
        <w:autoSpaceDE/>
        <w:snapToGrid w:val="0"/>
        <w:spacing w:after="120" w:line="32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Łączna wysokość kar umownych należnych Zamawiającemu od Wykonawcy nie może przekroczyć 20% </w:t>
      </w:r>
      <w:r w:rsidR="001327AA">
        <w:rPr>
          <w:rFonts w:ascii="Arial" w:hAnsi="Arial" w:cs="Arial"/>
          <w:sz w:val="20"/>
          <w:szCs w:val="20"/>
        </w:rPr>
        <w:t>wynagrodzenia ryczałtowego brutto</w:t>
      </w:r>
      <w:r w:rsidR="00373553">
        <w:rPr>
          <w:rFonts w:ascii="Arial" w:hAnsi="Arial" w:cs="Arial"/>
          <w:sz w:val="20"/>
          <w:szCs w:val="20"/>
        </w:rPr>
        <w:t xml:space="preserve"> określone</w:t>
      </w:r>
      <w:r w:rsidR="001327AA">
        <w:rPr>
          <w:rFonts w:ascii="Arial" w:hAnsi="Arial" w:cs="Arial"/>
          <w:sz w:val="20"/>
          <w:szCs w:val="20"/>
        </w:rPr>
        <w:t>go</w:t>
      </w:r>
      <w:r w:rsidRPr="00367B7F">
        <w:rPr>
          <w:rFonts w:ascii="Arial" w:hAnsi="Arial" w:cs="Arial"/>
          <w:sz w:val="20"/>
          <w:szCs w:val="20"/>
        </w:rPr>
        <w:t xml:space="preserve"> w § </w:t>
      </w:r>
      <w:r w:rsidR="00463877">
        <w:rPr>
          <w:rFonts w:ascii="Arial" w:hAnsi="Arial" w:cs="Arial"/>
          <w:sz w:val="20"/>
          <w:szCs w:val="20"/>
        </w:rPr>
        <w:t>4</w:t>
      </w:r>
      <w:r w:rsidRPr="00367B7F">
        <w:rPr>
          <w:rFonts w:ascii="Arial" w:hAnsi="Arial" w:cs="Arial"/>
          <w:sz w:val="20"/>
          <w:szCs w:val="20"/>
        </w:rPr>
        <w:t xml:space="preserve"> ust. </w:t>
      </w:r>
      <w:r w:rsidR="00463877">
        <w:rPr>
          <w:rFonts w:ascii="Arial" w:hAnsi="Arial" w:cs="Arial"/>
          <w:sz w:val="20"/>
          <w:szCs w:val="20"/>
        </w:rPr>
        <w:t>1</w:t>
      </w:r>
      <w:r w:rsidRPr="00367B7F">
        <w:rPr>
          <w:rFonts w:ascii="Arial" w:hAnsi="Arial" w:cs="Arial"/>
          <w:sz w:val="20"/>
          <w:szCs w:val="20"/>
        </w:rPr>
        <w:t xml:space="preserve"> umowy.</w:t>
      </w:r>
    </w:p>
    <w:p w14:paraId="3CEDEECF" w14:textId="77777777" w:rsidR="007A4A05" w:rsidDel="003B098A" w:rsidRDefault="007A4A05" w:rsidP="00AC0E5A">
      <w:pPr>
        <w:spacing w:after="0" w:line="360" w:lineRule="auto"/>
        <w:ind w:left="644"/>
        <w:jc w:val="both"/>
        <w:rPr>
          <w:del w:id="27" w:author="Daniel Zaborszczyk" w:date="2021-02-19T14:41:00Z"/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A7244E4" w14:textId="77777777" w:rsidR="004D484F" w:rsidDel="003B098A" w:rsidRDefault="004D484F" w:rsidP="003B098A">
      <w:pPr>
        <w:spacing w:after="0" w:line="360" w:lineRule="auto"/>
        <w:jc w:val="both"/>
        <w:rPr>
          <w:del w:id="28" w:author="Daniel Zaborszczyk" w:date="2021-02-19T14:41:00Z"/>
          <w:rFonts w:ascii="Arial" w:eastAsia="Times New Roman" w:hAnsi="Arial" w:cs="Arial"/>
          <w:bCs/>
          <w:sz w:val="20"/>
          <w:szCs w:val="20"/>
          <w:lang w:eastAsia="pl-PL"/>
        </w:rPr>
        <w:pPrChange w:id="29" w:author="Daniel Zaborszczyk" w:date="2021-02-19T14:41:00Z">
          <w:pPr>
            <w:spacing w:after="0" w:line="360" w:lineRule="auto"/>
            <w:ind w:left="644"/>
            <w:jc w:val="both"/>
          </w:pPr>
        </w:pPrChange>
      </w:pPr>
    </w:p>
    <w:p w14:paraId="7CC9990B" w14:textId="77777777" w:rsidR="004D484F" w:rsidRPr="00AC0E5A" w:rsidRDefault="004D484F" w:rsidP="003B098A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  <w:pPrChange w:id="30" w:author="Daniel Zaborszczyk" w:date="2021-02-19T14:41:00Z">
          <w:pPr>
            <w:spacing w:after="0" w:line="360" w:lineRule="auto"/>
            <w:ind w:left="644"/>
            <w:jc w:val="both"/>
          </w:pPr>
        </w:pPrChange>
      </w:pPr>
    </w:p>
    <w:p w14:paraId="3CAAEC26" w14:textId="6376706C" w:rsidR="005D3F30" w:rsidRPr="00AC0E5A" w:rsidRDefault="007A4A05" w:rsidP="007A4A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D40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§ </w:t>
      </w:r>
      <w:r w:rsidR="00E27AA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A05402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</w:p>
    <w:p w14:paraId="66E45976" w14:textId="0512C8B8" w:rsidR="00795653" w:rsidRPr="001E1D40" w:rsidRDefault="00BE477A" w:rsidP="00442E8B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1D40">
        <w:rPr>
          <w:rFonts w:ascii="Arial" w:eastAsia="Times New Roman" w:hAnsi="Arial" w:cs="Arial"/>
          <w:bCs/>
          <w:sz w:val="20"/>
          <w:szCs w:val="20"/>
          <w:lang w:eastAsia="pl-PL"/>
        </w:rPr>
        <w:t>ODSTĄPIENIE OD UMOWY</w:t>
      </w:r>
    </w:p>
    <w:p w14:paraId="36F8F1DE" w14:textId="4FB57B2F" w:rsidR="00953F0D" w:rsidRPr="00AC0E5A" w:rsidRDefault="007A4A05" w:rsidP="009D50D8">
      <w:pPr>
        <w:pStyle w:val="Akapitzlist"/>
        <w:numPr>
          <w:ilvl w:val="0"/>
          <w:numId w:val="15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F0D">
        <w:rPr>
          <w:rFonts w:ascii="Arial" w:eastAsia="Times New Roman" w:hAnsi="Arial" w:cs="Arial"/>
          <w:sz w:val="20"/>
          <w:szCs w:val="20"/>
          <w:lang w:eastAsia="pl-PL"/>
        </w:rPr>
        <w:t>Zamawiającemu</w:t>
      </w:r>
      <w:r w:rsidR="00BE477A" w:rsidRPr="00953F0D">
        <w:rPr>
          <w:rFonts w:ascii="Arial" w:eastAsia="Times New Roman" w:hAnsi="Arial" w:cs="Arial"/>
          <w:sz w:val="20"/>
          <w:szCs w:val="20"/>
          <w:lang w:eastAsia="pl-PL"/>
        </w:rPr>
        <w:t xml:space="preserve"> przysługuje prawo odstąpienia od umowy </w:t>
      </w:r>
      <w:r w:rsidRPr="00953F0D">
        <w:rPr>
          <w:rFonts w:ascii="Arial" w:hAnsi="Arial" w:cs="Arial"/>
          <w:sz w:val="20"/>
          <w:szCs w:val="20"/>
        </w:rPr>
        <w:t xml:space="preserve">w terminie </w:t>
      </w:r>
      <w:r w:rsidR="00373553">
        <w:rPr>
          <w:rFonts w:ascii="Arial" w:hAnsi="Arial" w:cs="Arial"/>
          <w:sz w:val="20"/>
          <w:szCs w:val="20"/>
        </w:rPr>
        <w:t>60</w:t>
      </w:r>
      <w:r w:rsidRPr="00953F0D">
        <w:rPr>
          <w:rFonts w:ascii="Arial" w:hAnsi="Arial" w:cs="Arial"/>
          <w:sz w:val="20"/>
          <w:szCs w:val="20"/>
        </w:rPr>
        <w:t xml:space="preserve"> dni od</w:t>
      </w:r>
      <w:r w:rsidR="00953F0D">
        <w:rPr>
          <w:rFonts w:ascii="Arial" w:hAnsi="Arial" w:cs="Arial"/>
          <w:sz w:val="20"/>
          <w:szCs w:val="20"/>
        </w:rPr>
        <w:t xml:space="preserve"> </w:t>
      </w:r>
      <w:r w:rsidR="00953F0D" w:rsidRPr="00367B7F">
        <w:rPr>
          <w:rFonts w:ascii="Arial" w:hAnsi="Arial" w:cs="Arial"/>
          <w:sz w:val="20"/>
          <w:szCs w:val="20"/>
        </w:rPr>
        <w:t>dnia zaistnienia jednej z następujących przesłanek</w:t>
      </w:r>
      <w:r w:rsidR="00953F0D">
        <w:rPr>
          <w:rFonts w:ascii="Arial" w:hAnsi="Arial" w:cs="Arial"/>
          <w:sz w:val="20"/>
          <w:szCs w:val="20"/>
        </w:rPr>
        <w:t>:</w:t>
      </w:r>
    </w:p>
    <w:p w14:paraId="7EAE1922" w14:textId="2C650E53" w:rsidR="007A4A05" w:rsidRPr="00AC0E5A" w:rsidRDefault="00953F0D" w:rsidP="009D50D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E5A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7A4A05" w:rsidRPr="00AC0E5A">
        <w:rPr>
          <w:rFonts w:ascii="Arial" w:eastAsia="Times New Roman" w:hAnsi="Arial" w:cs="Arial"/>
          <w:sz w:val="20"/>
          <w:szCs w:val="20"/>
          <w:lang w:eastAsia="pl-PL"/>
        </w:rPr>
        <w:t xml:space="preserve">twierdzenia, że </w:t>
      </w:r>
      <w:r w:rsidR="007A4A05" w:rsidRPr="00AC0E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nie wykonuje</w:t>
      </w:r>
      <w:r w:rsidR="007A4A05" w:rsidRPr="00953F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swoich obowiązków lub wykonuje je w sposób wadliwy, niezgodny z umową lub przepisami </w:t>
      </w:r>
      <w:r w:rsidR="00006A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</w:t>
      </w:r>
      <w:r w:rsidR="007A4A05" w:rsidRPr="00953F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</w:t>
      </w:r>
      <w:r w:rsidR="00006A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="007A4A05" w:rsidRPr="00953F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budowlane</w:t>
      </w:r>
      <w:r w:rsidRPr="00953F0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</w:t>
      </w:r>
      <w:r w:rsidR="007A4A05" w:rsidRPr="00AC0E5A">
        <w:rPr>
          <w:rFonts w:ascii="Arial" w:hAnsi="Arial" w:cs="Arial"/>
          <w:color w:val="000000"/>
          <w:sz w:val="20"/>
        </w:rPr>
        <w:t>nie reaguje na polecenia Zamawiającego dotyczące poprawek i zmian sposobu wykonania</w:t>
      </w:r>
      <w:r w:rsidRPr="00AC0E5A">
        <w:rPr>
          <w:rFonts w:ascii="Arial" w:hAnsi="Arial" w:cs="Arial"/>
          <w:color w:val="000000"/>
          <w:sz w:val="20"/>
        </w:rPr>
        <w:t xml:space="preserve"> </w:t>
      </w:r>
      <w:r w:rsidR="007A4A05" w:rsidRPr="00AC0E5A">
        <w:rPr>
          <w:rFonts w:ascii="Arial" w:hAnsi="Arial" w:cs="Arial"/>
          <w:color w:val="000000"/>
          <w:sz w:val="20"/>
        </w:rPr>
        <w:t>w wyznaczonym mu przez Zamawiającego terminie</w:t>
      </w:r>
      <w:r w:rsidRPr="00AC0E5A">
        <w:rPr>
          <w:rFonts w:ascii="Arial" w:hAnsi="Arial" w:cs="Arial"/>
          <w:color w:val="000000"/>
          <w:sz w:val="20"/>
        </w:rPr>
        <w:t>,</w:t>
      </w:r>
    </w:p>
    <w:p w14:paraId="5DFA2829" w14:textId="532ACF71" w:rsidR="00953F0D" w:rsidRPr="00AC0E5A" w:rsidRDefault="00953F0D" w:rsidP="009D50D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0"/>
        </w:rPr>
        <w:t xml:space="preserve">w przypadku </w:t>
      </w:r>
      <w:r w:rsidRPr="00367B7F">
        <w:rPr>
          <w:rFonts w:ascii="Arial" w:hAnsi="Arial" w:cs="Arial"/>
          <w:color w:val="000000"/>
          <w:sz w:val="20"/>
        </w:rPr>
        <w:t xml:space="preserve">zaprzestania prowadzenia działalności gospodarczej przez Wykonawcę, wydania nakazu zajęcia majątku Wykonawcy w zakresie uniemożliwiającym wykonanie przedmiotu umowy, ogłoszenia upadłości </w:t>
      </w:r>
      <w:r w:rsidRPr="00367B7F">
        <w:rPr>
          <w:rFonts w:ascii="Arial" w:hAnsi="Arial" w:cs="Arial"/>
          <w:sz w:val="20"/>
        </w:rPr>
        <w:t>Wykonawcy</w:t>
      </w:r>
      <w:r w:rsidR="00006AB8">
        <w:rPr>
          <w:rFonts w:ascii="Arial" w:hAnsi="Arial" w:cs="Arial"/>
          <w:color w:val="000000"/>
          <w:sz w:val="20"/>
        </w:rPr>
        <w:t>,</w:t>
      </w:r>
    </w:p>
    <w:p w14:paraId="71DAF44B" w14:textId="586A2B47" w:rsidR="00953F0D" w:rsidRPr="00AC0E5A" w:rsidRDefault="00953F0D" w:rsidP="009D50D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0"/>
        </w:rPr>
        <w:t xml:space="preserve">powzięcia wiadomości o utracie przez Wykonawcę uprawnień do wykonywania przedmiotu </w:t>
      </w:r>
      <w:r w:rsidR="001653AC">
        <w:rPr>
          <w:rFonts w:ascii="Arial" w:hAnsi="Arial" w:cs="Arial"/>
          <w:color w:val="000000"/>
          <w:sz w:val="20"/>
        </w:rPr>
        <w:t>u</w:t>
      </w:r>
      <w:r>
        <w:rPr>
          <w:rFonts w:ascii="Arial" w:hAnsi="Arial" w:cs="Arial"/>
          <w:color w:val="000000"/>
          <w:sz w:val="20"/>
        </w:rPr>
        <w:t>mowy,</w:t>
      </w:r>
    </w:p>
    <w:p w14:paraId="102B0045" w14:textId="1E870F0D" w:rsidR="00953F0D" w:rsidRPr="00AC0E5A" w:rsidRDefault="00BE477A" w:rsidP="009D50D8">
      <w:pPr>
        <w:pStyle w:val="Akapitzlist"/>
        <w:numPr>
          <w:ilvl w:val="0"/>
          <w:numId w:val="15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AC0E5A">
        <w:rPr>
          <w:rFonts w:ascii="Arial" w:hAnsi="Arial" w:cs="Arial"/>
          <w:sz w:val="20"/>
          <w:szCs w:val="20"/>
          <w:lang w:eastAsia="pl-PL"/>
        </w:rPr>
        <w:t>Odstąp</w:t>
      </w:r>
      <w:r w:rsidR="00953F0D" w:rsidRPr="00AC0E5A">
        <w:rPr>
          <w:rFonts w:ascii="Arial" w:hAnsi="Arial" w:cs="Arial"/>
          <w:sz w:val="20"/>
          <w:szCs w:val="20"/>
          <w:lang w:eastAsia="pl-PL"/>
        </w:rPr>
        <w:t>ienie od umowy</w:t>
      </w:r>
      <w:r w:rsidRPr="00AC0E5A">
        <w:rPr>
          <w:rFonts w:ascii="Arial" w:hAnsi="Arial" w:cs="Arial"/>
          <w:sz w:val="20"/>
          <w:szCs w:val="20"/>
          <w:lang w:eastAsia="pl-PL"/>
        </w:rPr>
        <w:t xml:space="preserve"> wymaga formy pisemnej pod rygorem nieważności. Strona odstępująca od umowy powinna podać także pisemne uzasadnienie swojej decyzji.</w:t>
      </w:r>
    </w:p>
    <w:p w14:paraId="3E2E0ACA" w14:textId="77777777" w:rsidR="003C1530" w:rsidRDefault="003C1530" w:rsidP="00442E8B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989900" w14:textId="57246D7B" w:rsidR="00BE477A" w:rsidRPr="001E1D40" w:rsidRDefault="00BE477A" w:rsidP="00442E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D4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§ </w:t>
      </w:r>
      <w:r w:rsidR="007258D2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A05402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</w:p>
    <w:p w14:paraId="5E7FBD25" w14:textId="77777777" w:rsidR="007445AC" w:rsidRDefault="00BE477A" w:rsidP="007445A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E1D40">
        <w:rPr>
          <w:rFonts w:ascii="Arial" w:eastAsia="Times New Roman" w:hAnsi="Arial" w:cs="Arial"/>
          <w:bCs/>
          <w:sz w:val="20"/>
          <w:szCs w:val="20"/>
          <w:lang w:eastAsia="pl-PL"/>
        </w:rPr>
        <w:t>POSTANOWIENIA KOŃCOWE</w:t>
      </w:r>
    </w:p>
    <w:p w14:paraId="21728101" w14:textId="77777777" w:rsidR="00953F0D" w:rsidRPr="00367B7F" w:rsidRDefault="00953F0D" w:rsidP="009D50D8">
      <w:pPr>
        <w:pStyle w:val="Normal1"/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W przypadku, gdy strony nie dojdą do porozumienia, </w:t>
      </w:r>
      <w:r w:rsidRPr="00367B7F">
        <w:rPr>
          <w:rFonts w:ascii="Arial" w:hAnsi="Arial" w:cs="Arial"/>
          <w:spacing w:val="-7"/>
          <w:sz w:val="20"/>
          <w:szCs w:val="20"/>
        </w:rPr>
        <w:t xml:space="preserve">ewentualne spory </w:t>
      </w:r>
      <w:r w:rsidRPr="00367B7F">
        <w:rPr>
          <w:rFonts w:ascii="Arial" w:hAnsi="Arial" w:cs="Arial"/>
          <w:spacing w:val="-9"/>
          <w:sz w:val="20"/>
          <w:szCs w:val="20"/>
        </w:rPr>
        <w:t xml:space="preserve">związane z zawarciem, realizacją, ustaniem obowiązywania umowy </w:t>
      </w:r>
      <w:r w:rsidRPr="00367B7F">
        <w:rPr>
          <w:rFonts w:ascii="Arial" w:hAnsi="Arial" w:cs="Arial"/>
          <w:sz w:val="20"/>
          <w:szCs w:val="20"/>
        </w:rPr>
        <w:t>poddają pod rozstrzygnięcie sądu powszechnego właściwego miejscowo dla siedziby Zamawiającego.</w:t>
      </w:r>
    </w:p>
    <w:p w14:paraId="40CBBA70" w14:textId="353AF84D" w:rsidR="00953F0D" w:rsidRPr="00367B7F" w:rsidRDefault="00953F0D" w:rsidP="009D50D8">
      <w:pPr>
        <w:pStyle w:val="Normal1"/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W sprawach nieuregulowanych umową mają zastosowanie przepisy Kodeksu cywilnego</w:t>
      </w:r>
      <w:r w:rsidR="00373553">
        <w:rPr>
          <w:rFonts w:ascii="Arial" w:hAnsi="Arial" w:cs="Arial"/>
          <w:sz w:val="20"/>
          <w:szCs w:val="20"/>
        </w:rPr>
        <w:t xml:space="preserve"> i ustawy – Prawo budowlane</w:t>
      </w:r>
      <w:r w:rsidRPr="00367B7F">
        <w:rPr>
          <w:rFonts w:ascii="Arial" w:hAnsi="Arial" w:cs="Arial"/>
          <w:sz w:val="20"/>
          <w:szCs w:val="20"/>
        </w:rPr>
        <w:t>.</w:t>
      </w:r>
    </w:p>
    <w:p w14:paraId="62BC2191" w14:textId="77777777" w:rsidR="00953F0D" w:rsidRPr="00367B7F" w:rsidRDefault="00953F0D" w:rsidP="009D50D8">
      <w:pPr>
        <w:pStyle w:val="Normal1"/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 xml:space="preserve">Wszelkie zmiany umowy wymagają zachowania formy pisemnej w postaci aneksu, pod rygorem nieważności. </w:t>
      </w:r>
    </w:p>
    <w:p w14:paraId="6660B16F" w14:textId="77777777" w:rsidR="00953F0D" w:rsidRPr="00367B7F" w:rsidRDefault="00953F0D" w:rsidP="009D50D8">
      <w:pPr>
        <w:pStyle w:val="Normal1"/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Adresy stron, wskazane na wstępie są jednocześnie adresami dla doręczeń. W przypadku zmiany adresu dla doręczeń strona, której zmiana ta dotyczy obowiązana jest bezzwłocznie powiadomić o tym fakcie drugą stronę w formie pisemnej, pod rygorem uznania, że doręczenie na poprzedni adres nastąpiło skutecznie.</w:t>
      </w:r>
    </w:p>
    <w:p w14:paraId="2683CF89" w14:textId="2750024D" w:rsidR="00953F0D" w:rsidRPr="00367B7F" w:rsidRDefault="00953F0D" w:rsidP="009D50D8">
      <w:pPr>
        <w:pStyle w:val="Normal1"/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Integralną część umowy stanowią wymienione w niej załączniki.</w:t>
      </w:r>
    </w:p>
    <w:p w14:paraId="29BD76F0" w14:textId="77777777" w:rsidR="00953F0D" w:rsidRPr="00367B7F" w:rsidRDefault="00953F0D" w:rsidP="009D50D8">
      <w:pPr>
        <w:pStyle w:val="Normal1"/>
        <w:widowControl/>
        <w:numPr>
          <w:ilvl w:val="0"/>
          <w:numId w:val="17"/>
        </w:numPr>
        <w:tabs>
          <w:tab w:val="clear" w:pos="72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7B7F">
        <w:rPr>
          <w:rFonts w:ascii="Arial" w:hAnsi="Arial" w:cs="Arial"/>
          <w:sz w:val="20"/>
          <w:szCs w:val="20"/>
        </w:rPr>
        <w:t>Umowę sporządzono w trzech jednobrzmiących egzemplarzach, jeden egzemplarz dla Wykonawcy i dwa egzemplarze dla Zamawiającego.</w:t>
      </w:r>
    </w:p>
    <w:p w14:paraId="51107558" w14:textId="77777777" w:rsidR="00F627C4" w:rsidRPr="00F627C4" w:rsidRDefault="00F627C4" w:rsidP="004F18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01405E" w14:textId="4C51AB7E" w:rsidR="004D484F" w:rsidRDefault="00BE477A" w:rsidP="007445AC">
      <w:pPr>
        <w:spacing w:after="198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445AC">
        <w:rPr>
          <w:rFonts w:ascii="Arial" w:eastAsia="Times New Roman" w:hAnsi="Arial" w:cs="Arial"/>
          <w:bCs/>
          <w:sz w:val="20"/>
          <w:szCs w:val="20"/>
          <w:lang w:eastAsia="pl-PL"/>
        </w:rPr>
        <w:t>ZAMAWIAJĄCY:</w:t>
      </w:r>
      <w:r w:rsidR="007445A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7445A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7445A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7445A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7445A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445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53F0D">
        <w:rPr>
          <w:rFonts w:ascii="Arial" w:eastAsia="Times New Roman" w:hAnsi="Arial" w:cs="Arial"/>
          <w:bCs/>
          <w:sz w:val="20"/>
          <w:szCs w:val="20"/>
          <w:lang w:eastAsia="pl-PL"/>
        </w:rPr>
        <w:t>WYKONAWCA</w:t>
      </w:r>
      <w:r w:rsidRPr="007445AC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40F3C47" w14:textId="7D5FC111" w:rsidR="004D484F" w:rsidDel="003B098A" w:rsidRDefault="004D484F" w:rsidP="003B098A">
      <w:pPr>
        <w:spacing w:after="198" w:line="360" w:lineRule="auto"/>
        <w:rPr>
          <w:del w:id="31" w:author="Daniel Zaborszczyk" w:date="2021-02-19T14:44:00Z"/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7E9393" w14:textId="5BF0458B" w:rsidR="003B098A" w:rsidRDefault="003B098A" w:rsidP="007445AC">
      <w:pPr>
        <w:spacing w:after="198" w:line="360" w:lineRule="auto"/>
        <w:jc w:val="center"/>
        <w:rPr>
          <w:ins w:id="32" w:author="Daniel Zaborszczyk" w:date="2021-02-19T14:44:00Z"/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BA8C8DA" w14:textId="77777777" w:rsidR="003B098A" w:rsidRDefault="003B098A" w:rsidP="007445AC">
      <w:pPr>
        <w:spacing w:after="198" w:line="360" w:lineRule="auto"/>
        <w:jc w:val="center"/>
        <w:rPr>
          <w:ins w:id="33" w:author="Daniel Zaborszczyk" w:date="2021-02-19T14:44:00Z"/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7883960" w14:textId="77777777" w:rsidR="004D484F" w:rsidRPr="007445AC" w:rsidDel="003B098A" w:rsidRDefault="004D484F" w:rsidP="007445AC">
      <w:pPr>
        <w:spacing w:after="198" w:line="360" w:lineRule="auto"/>
        <w:jc w:val="center"/>
        <w:rPr>
          <w:del w:id="34" w:author="Daniel Zaborszczyk" w:date="2021-02-19T14:44:00Z"/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DD9CFF6" w14:textId="77777777" w:rsidR="002D03F0" w:rsidRDefault="002D03F0" w:rsidP="003B098A">
      <w:pPr>
        <w:spacing w:after="198" w:line="360" w:lineRule="auto"/>
        <w:rPr>
          <w:rFonts w:ascii="Arial" w:hAnsi="Arial" w:cs="Arial"/>
          <w:sz w:val="20"/>
        </w:rPr>
        <w:pPrChange w:id="35" w:author="Daniel Zaborszczyk" w:date="2021-02-19T14:40:00Z">
          <w:pPr>
            <w:spacing w:after="198" w:line="360" w:lineRule="auto"/>
            <w:jc w:val="center"/>
          </w:pPr>
        </w:pPrChange>
      </w:pPr>
    </w:p>
    <w:p w14:paraId="4081DFCB" w14:textId="77777777" w:rsidR="007445AC" w:rsidRPr="007445AC" w:rsidRDefault="007445AC" w:rsidP="007445AC">
      <w:pPr>
        <w:spacing w:line="360" w:lineRule="auto"/>
        <w:rPr>
          <w:rFonts w:ascii="Arial" w:hAnsi="Arial" w:cs="Arial"/>
          <w:i/>
          <w:sz w:val="20"/>
          <w:u w:val="single"/>
        </w:rPr>
      </w:pPr>
      <w:r w:rsidRPr="007445AC">
        <w:rPr>
          <w:rFonts w:ascii="Arial" w:hAnsi="Arial" w:cs="Arial"/>
          <w:i/>
          <w:sz w:val="20"/>
          <w:u w:val="single"/>
        </w:rPr>
        <w:t>Załączniki:</w:t>
      </w:r>
    </w:p>
    <w:p w14:paraId="6203CB6E" w14:textId="06FEF092" w:rsidR="003B098A" w:rsidRDefault="003B098A" w:rsidP="003B098A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ind w:left="284" w:hanging="284"/>
        <w:rPr>
          <w:ins w:id="36" w:author="Daniel Zaborszczyk" w:date="2021-02-19T14:44:00Z"/>
          <w:rFonts w:ascii="Arial" w:hAnsi="Arial" w:cs="Arial"/>
          <w:i/>
          <w:sz w:val="20"/>
        </w:rPr>
      </w:pPr>
      <w:ins w:id="37" w:author="Daniel Zaborszczyk" w:date="2021-02-19T14:43:00Z">
        <w:r>
          <w:rPr>
            <w:rFonts w:ascii="Arial" w:hAnsi="Arial" w:cs="Arial"/>
            <w:i/>
            <w:sz w:val="20"/>
          </w:rPr>
          <w:t xml:space="preserve">Załącznik nr </w:t>
        </w:r>
        <w:r>
          <w:rPr>
            <w:rFonts w:ascii="Arial" w:hAnsi="Arial" w:cs="Arial"/>
            <w:i/>
            <w:sz w:val="20"/>
          </w:rPr>
          <w:t>1</w:t>
        </w:r>
      </w:ins>
      <w:ins w:id="38" w:author="Daniel Zaborszczyk" w:date="2021-02-19T14:44:00Z">
        <w:r>
          <w:rPr>
            <w:rFonts w:ascii="Arial" w:hAnsi="Arial" w:cs="Arial"/>
            <w:i/>
            <w:sz w:val="20"/>
          </w:rPr>
          <w:t xml:space="preserve"> </w:t>
        </w:r>
      </w:ins>
      <w:ins w:id="39" w:author="Daniel Zaborszczyk" w:date="2021-02-19T14:43:00Z">
        <w:r>
          <w:rPr>
            <w:rFonts w:ascii="Arial" w:hAnsi="Arial" w:cs="Arial"/>
            <w:i/>
            <w:sz w:val="20"/>
          </w:rPr>
          <w:t>-</w:t>
        </w:r>
      </w:ins>
      <w:ins w:id="40" w:author="Daniel Zaborszczyk" w:date="2021-02-19T14:44:00Z">
        <w:r>
          <w:rPr>
            <w:rFonts w:ascii="Arial" w:hAnsi="Arial" w:cs="Arial"/>
            <w:i/>
            <w:sz w:val="20"/>
          </w:rPr>
          <w:t xml:space="preserve"> </w:t>
        </w:r>
      </w:ins>
      <w:ins w:id="41" w:author="Daniel Zaborszczyk" w:date="2021-02-19T14:43:00Z">
        <w:r>
          <w:rPr>
            <w:rFonts w:ascii="Arial" w:hAnsi="Arial" w:cs="Arial"/>
            <w:i/>
            <w:sz w:val="20"/>
          </w:rPr>
          <w:t>oferta Wykonawcy</w:t>
        </w:r>
      </w:ins>
    </w:p>
    <w:p w14:paraId="4B28AE84" w14:textId="440D37CA" w:rsidR="003B098A" w:rsidRDefault="003B098A" w:rsidP="003B098A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/>
        <w:ind w:left="284" w:hanging="284"/>
        <w:rPr>
          <w:ins w:id="42" w:author="Daniel Zaborszczyk" w:date="2021-02-19T14:43:00Z"/>
          <w:rFonts w:ascii="Arial" w:hAnsi="Arial" w:cs="Arial"/>
          <w:i/>
          <w:sz w:val="20"/>
        </w:rPr>
        <w:pPrChange w:id="43" w:author="Daniel Zaborszczyk" w:date="2021-02-19T14:44:00Z">
          <w:pPr>
            <w:pStyle w:val="Akapitzlist"/>
            <w:widowControl w:val="0"/>
            <w:numPr>
              <w:numId w:val="4"/>
            </w:numPr>
            <w:suppressAutoHyphens/>
            <w:autoSpaceDE w:val="0"/>
            <w:spacing w:after="0" w:line="360" w:lineRule="auto"/>
            <w:ind w:left="284" w:hanging="284"/>
          </w:pPr>
        </w:pPrChange>
      </w:pPr>
      <w:ins w:id="44" w:author="Daniel Zaborszczyk" w:date="2021-02-19T14:44:00Z">
        <w:r>
          <w:rPr>
            <w:rFonts w:ascii="Arial" w:hAnsi="Arial" w:cs="Arial"/>
            <w:i/>
            <w:sz w:val="20"/>
          </w:rPr>
          <w:lastRenderedPageBreak/>
          <w:t>Z</w:t>
        </w:r>
        <w:r w:rsidRPr="007445AC">
          <w:rPr>
            <w:rFonts w:ascii="Arial" w:hAnsi="Arial" w:cs="Arial"/>
            <w:i/>
            <w:sz w:val="20"/>
          </w:rPr>
          <w:t xml:space="preserve">ałącznik nr </w:t>
        </w:r>
        <w:r>
          <w:rPr>
            <w:rFonts w:ascii="Arial" w:hAnsi="Arial" w:cs="Arial"/>
            <w:i/>
            <w:sz w:val="20"/>
          </w:rPr>
          <w:t>2 – opis przedmiotu zamówienia</w:t>
        </w:r>
      </w:ins>
    </w:p>
    <w:p w14:paraId="7846EA82" w14:textId="22B026FE" w:rsidR="00373553" w:rsidRPr="003B098A" w:rsidDel="003B098A" w:rsidRDefault="00373553" w:rsidP="003B098A">
      <w:pPr>
        <w:widowControl w:val="0"/>
        <w:suppressAutoHyphens/>
        <w:autoSpaceDE w:val="0"/>
        <w:spacing w:after="0"/>
        <w:ind w:left="284"/>
        <w:rPr>
          <w:del w:id="45" w:author="Daniel Zaborszczyk" w:date="2021-02-19T14:40:00Z"/>
          <w:rFonts w:ascii="Arial" w:hAnsi="Arial" w:cs="Arial"/>
          <w:i/>
          <w:sz w:val="20"/>
          <w:rPrChange w:id="46" w:author="Daniel Zaborszczyk" w:date="2021-02-19T14:43:00Z">
            <w:rPr>
              <w:del w:id="47" w:author="Daniel Zaborszczyk" w:date="2021-02-19T14:40:00Z"/>
            </w:rPr>
          </w:rPrChange>
        </w:rPr>
        <w:pPrChange w:id="48" w:author="Daniel Zaborszczyk" w:date="2021-02-19T14:44:00Z">
          <w:pPr>
            <w:pStyle w:val="Akapitzlist"/>
            <w:widowControl w:val="0"/>
            <w:numPr>
              <w:numId w:val="4"/>
            </w:numPr>
            <w:suppressAutoHyphens/>
            <w:autoSpaceDE w:val="0"/>
            <w:spacing w:after="0" w:line="360" w:lineRule="auto"/>
            <w:ind w:left="284" w:hanging="284"/>
          </w:pPr>
        </w:pPrChange>
      </w:pPr>
      <w:del w:id="49" w:author="Daniel Zaborszczyk" w:date="2021-02-19T14:40:00Z">
        <w:r w:rsidRPr="003B098A" w:rsidDel="003B098A">
          <w:rPr>
            <w:rFonts w:ascii="Arial" w:hAnsi="Arial" w:cs="Arial"/>
            <w:i/>
            <w:sz w:val="20"/>
            <w:rPrChange w:id="50" w:author="Daniel Zaborszczyk" w:date="2021-02-19T14:43:00Z">
              <w:rPr/>
            </w:rPrChange>
          </w:rPr>
          <w:delText xml:space="preserve">Załącznik nr 1 – </w:delText>
        </w:r>
        <w:r w:rsidR="00797AF7" w:rsidRPr="003B098A" w:rsidDel="003B098A">
          <w:rPr>
            <w:rFonts w:ascii="Arial" w:hAnsi="Arial" w:cs="Arial"/>
            <w:i/>
            <w:sz w:val="20"/>
            <w:rPrChange w:id="51" w:author="Daniel Zaborszczyk" w:date="2021-02-19T14:43:00Z">
              <w:rPr/>
            </w:rPrChange>
          </w:rPr>
          <w:delText>zapytanie ofertowe</w:delText>
        </w:r>
        <w:r w:rsidR="004D484F" w:rsidRPr="003B098A" w:rsidDel="003B098A">
          <w:rPr>
            <w:rFonts w:ascii="Arial" w:hAnsi="Arial" w:cs="Arial"/>
            <w:i/>
            <w:sz w:val="20"/>
            <w:rPrChange w:id="52" w:author="Daniel Zaborszczyk" w:date="2021-02-19T14:43:00Z">
              <w:rPr/>
            </w:rPrChange>
          </w:rPr>
          <w:delText xml:space="preserve"> </w:delText>
        </w:r>
      </w:del>
    </w:p>
    <w:p w14:paraId="6A370FFA" w14:textId="6A4D8600" w:rsidR="00373553" w:rsidRPr="003B098A" w:rsidRDefault="00373553" w:rsidP="003B098A">
      <w:pPr>
        <w:pPrChange w:id="53" w:author="Daniel Zaborszczyk" w:date="2021-02-19T14:44:00Z">
          <w:pPr>
            <w:pStyle w:val="Akapitzlist"/>
            <w:widowControl w:val="0"/>
            <w:numPr>
              <w:numId w:val="4"/>
            </w:numPr>
            <w:suppressAutoHyphens/>
            <w:autoSpaceDE w:val="0"/>
            <w:spacing w:after="0" w:line="360" w:lineRule="auto"/>
            <w:ind w:left="284" w:hanging="284"/>
          </w:pPr>
        </w:pPrChange>
      </w:pPr>
      <w:del w:id="54" w:author="Daniel Zaborszczyk" w:date="2021-02-19T14:43:00Z">
        <w:r w:rsidRPr="007445AC" w:rsidDel="003B098A">
          <w:delText>Z</w:delText>
        </w:r>
      </w:del>
      <w:del w:id="55" w:author="Daniel Zaborszczyk" w:date="2021-02-19T14:44:00Z">
        <w:r w:rsidRPr="003B098A" w:rsidDel="003B098A">
          <w:rPr>
            <w:rFonts w:ascii="Arial" w:hAnsi="Arial" w:cs="Arial"/>
            <w:i/>
            <w:sz w:val="20"/>
            <w:rPrChange w:id="56" w:author="Daniel Zaborszczyk" w:date="2021-02-19T14:44:00Z">
              <w:rPr/>
            </w:rPrChange>
          </w:rPr>
          <w:delText xml:space="preserve">ałącznik nr </w:delText>
        </w:r>
      </w:del>
      <w:del w:id="57" w:author="Daniel Zaborszczyk" w:date="2021-02-19T14:40:00Z">
        <w:r w:rsidRPr="003B098A" w:rsidDel="003B098A">
          <w:rPr>
            <w:rFonts w:ascii="Arial" w:hAnsi="Arial" w:cs="Arial"/>
            <w:i/>
            <w:sz w:val="20"/>
            <w:rPrChange w:id="58" w:author="Daniel Zaborszczyk" w:date="2021-02-19T14:44:00Z">
              <w:rPr/>
            </w:rPrChange>
          </w:rPr>
          <w:delText>2</w:delText>
        </w:r>
      </w:del>
      <w:del w:id="59" w:author="Daniel Zaborszczyk" w:date="2021-02-19T14:44:00Z">
        <w:r w:rsidR="00797AF7" w:rsidRPr="003B098A" w:rsidDel="003B098A">
          <w:rPr>
            <w:rFonts w:ascii="Arial" w:hAnsi="Arial" w:cs="Arial"/>
            <w:i/>
            <w:sz w:val="20"/>
            <w:rPrChange w:id="60" w:author="Daniel Zaborszczyk" w:date="2021-02-19T14:44:00Z">
              <w:rPr/>
            </w:rPrChange>
          </w:rPr>
          <w:delText xml:space="preserve"> – </w:delText>
        </w:r>
        <w:r w:rsidR="004D484F" w:rsidRPr="003B098A" w:rsidDel="003B098A">
          <w:rPr>
            <w:rFonts w:ascii="Arial" w:hAnsi="Arial" w:cs="Arial"/>
            <w:i/>
            <w:sz w:val="20"/>
            <w:rPrChange w:id="61" w:author="Daniel Zaborszczyk" w:date="2021-02-19T14:44:00Z">
              <w:rPr/>
            </w:rPrChange>
          </w:rPr>
          <w:delText>opis przedmiotu zamówienia</w:delText>
        </w:r>
      </w:del>
    </w:p>
    <w:p w14:paraId="58656E47" w14:textId="6476D33F" w:rsidR="004D484F" w:rsidDel="003B098A" w:rsidRDefault="004D484F" w:rsidP="009D50D8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284" w:hanging="284"/>
        <w:rPr>
          <w:del w:id="62" w:author="Daniel Zaborszczyk" w:date="2021-02-19T14:43:00Z"/>
          <w:rFonts w:ascii="Arial" w:hAnsi="Arial" w:cs="Arial"/>
          <w:i/>
          <w:sz w:val="20"/>
        </w:rPr>
      </w:pPr>
      <w:del w:id="63" w:author="Daniel Zaborszczyk" w:date="2021-02-19T14:43:00Z">
        <w:r w:rsidDel="003B098A">
          <w:rPr>
            <w:rFonts w:ascii="Arial" w:hAnsi="Arial" w:cs="Arial"/>
            <w:i/>
            <w:sz w:val="20"/>
          </w:rPr>
          <w:delText xml:space="preserve">Załącznik nr </w:delText>
        </w:r>
      </w:del>
      <w:del w:id="64" w:author="Daniel Zaborszczyk" w:date="2021-02-19T14:41:00Z">
        <w:r w:rsidDel="003B098A">
          <w:rPr>
            <w:rFonts w:ascii="Arial" w:hAnsi="Arial" w:cs="Arial"/>
            <w:i/>
            <w:sz w:val="20"/>
          </w:rPr>
          <w:delText>3</w:delText>
        </w:r>
      </w:del>
      <w:del w:id="65" w:author="Daniel Zaborszczyk" w:date="2021-02-19T14:43:00Z">
        <w:r w:rsidDel="003B098A">
          <w:rPr>
            <w:rFonts w:ascii="Arial" w:hAnsi="Arial" w:cs="Arial"/>
            <w:i/>
            <w:sz w:val="20"/>
          </w:rPr>
          <w:delText>-oferta Wykonawcy</w:delText>
        </w:r>
      </w:del>
    </w:p>
    <w:p w14:paraId="0E666E37" w14:textId="77777777" w:rsidR="002865B9" w:rsidRPr="007445AC" w:rsidRDefault="002865B9" w:rsidP="002865B9">
      <w:pPr>
        <w:pStyle w:val="Akapitzlist"/>
        <w:widowControl w:val="0"/>
        <w:suppressAutoHyphens/>
        <w:autoSpaceDE w:val="0"/>
        <w:spacing w:after="0" w:line="360" w:lineRule="auto"/>
        <w:ind w:left="284"/>
        <w:rPr>
          <w:rFonts w:ascii="Arial" w:hAnsi="Arial" w:cs="Arial"/>
          <w:i/>
          <w:sz w:val="20"/>
        </w:rPr>
      </w:pPr>
    </w:p>
    <w:p w14:paraId="3F53AB06" w14:textId="3549B87F" w:rsidR="002865B9" w:rsidRDefault="007445AC" w:rsidP="002865B9">
      <w:pPr>
        <w:spacing w:line="360" w:lineRule="auto"/>
        <w:rPr>
          <w:rFonts w:ascii="Arial" w:hAnsi="Arial" w:cs="Arial"/>
          <w:i/>
          <w:sz w:val="20"/>
        </w:rPr>
      </w:pPr>
      <w:r w:rsidRPr="007445AC">
        <w:rPr>
          <w:rFonts w:ascii="Arial" w:hAnsi="Arial" w:cs="Arial"/>
          <w:i/>
          <w:sz w:val="20"/>
        </w:rPr>
        <w:t xml:space="preserve">Sprawę prowadzi: </w:t>
      </w:r>
      <w:r w:rsidR="00257F27">
        <w:rPr>
          <w:rFonts w:ascii="Arial" w:hAnsi="Arial" w:cs="Arial"/>
          <w:i/>
          <w:sz w:val="20"/>
        </w:rPr>
        <w:t>………………………….</w:t>
      </w:r>
    </w:p>
    <w:p w14:paraId="6B75BA1D" w14:textId="77777777" w:rsidR="009D5C54" w:rsidRDefault="009D5C54" w:rsidP="002865B9">
      <w:pPr>
        <w:spacing w:line="360" w:lineRule="auto"/>
        <w:rPr>
          <w:rFonts w:ascii="Arial" w:hAnsi="Arial" w:cs="Arial"/>
          <w:i/>
          <w:sz w:val="20"/>
        </w:rPr>
      </w:pPr>
    </w:p>
    <w:p w14:paraId="1E71D35D" w14:textId="0760C712" w:rsidR="009D5C54" w:rsidRDefault="009D5C54" w:rsidP="002865B9">
      <w:pPr>
        <w:spacing w:line="360" w:lineRule="auto"/>
        <w:rPr>
          <w:rFonts w:ascii="Arial" w:hAnsi="Arial" w:cs="Arial"/>
          <w:i/>
          <w:sz w:val="20"/>
        </w:rPr>
      </w:pPr>
    </w:p>
    <w:p w14:paraId="26C1AF4B" w14:textId="6F6E9B19" w:rsidR="003C1530" w:rsidRDefault="003C1530" w:rsidP="002865B9">
      <w:pPr>
        <w:spacing w:line="360" w:lineRule="auto"/>
        <w:rPr>
          <w:rFonts w:ascii="Arial" w:hAnsi="Arial" w:cs="Arial"/>
          <w:i/>
          <w:sz w:val="20"/>
        </w:rPr>
      </w:pPr>
    </w:p>
    <w:p w14:paraId="0140F989" w14:textId="34B19C2A" w:rsidR="003C1530" w:rsidRDefault="003C1530" w:rsidP="002865B9">
      <w:pPr>
        <w:spacing w:line="360" w:lineRule="auto"/>
        <w:rPr>
          <w:rFonts w:ascii="Arial" w:hAnsi="Arial" w:cs="Arial"/>
          <w:i/>
          <w:sz w:val="20"/>
        </w:rPr>
      </w:pPr>
    </w:p>
    <w:p w14:paraId="1CC0D539" w14:textId="2CC0A225" w:rsidR="003C1530" w:rsidRDefault="003C1530" w:rsidP="002865B9">
      <w:pPr>
        <w:spacing w:line="360" w:lineRule="auto"/>
        <w:rPr>
          <w:rFonts w:ascii="Arial" w:hAnsi="Arial" w:cs="Arial"/>
          <w:i/>
          <w:sz w:val="20"/>
        </w:rPr>
      </w:pPr>
    </w:p>
    <w:p w14:paraId="01809A08" w14:textId="77777777" w:rsidR="00D550DD" w:rsidRPr="00F627C4" w:rsidRDefault="00D550DD" w:rsidP="004F18DD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D550DD" w:rsidRPr="00F627C4" w:rsidSect="00EA23B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87578" w14:textId="77777777" w:rsidR="004709BC" w:rsidRDefault="004709BC" w:rsidP="00F4300C">
      <w:pPr>
        <w:spacing w:after="0" w:line="240" w:lineRule="auto"/>
      </w:pPr>
      <w:r>
        <w:separator/>
      </w:r>
    </w:p>
  </w:endnote>
  <w:endnote w:type="continuationSeparator" w:id="0">
    <w:p w14:paraId="3D998CB2" w14:textId="77777777" w:rsidR="004709BC" w:rsidRDefault="004709BC" w:rsidP="00F4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A32B3" w14:textId="77777777" w:rsidR="004709BC" w:rsidRDefault="004709BC" w:rsidP="00F4300C">
      <w:pPr>
        <w:spacing w:after="0" w:line="240" w:lineRule="auto"/>
      </w:pPr>
      <w:r>
        <w:separator/>
      </w:r>
    </w:p>
  </w:footnote>
  <w:footnote w:type="continuationSeparator" w:id="0">
    <w:p w14:paraId="5DCD5E5E" w14:textId="77777777" w:rsidR="004709BC" w:rsidRDefault="004709BC" w:rsidP="00F4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F"/>
    <w:multiLevelType w:val="multilevel"/>
    <w:tmpl w:val="0000003F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multilevel"/>
    <w:tmpl w:val="00000047"/>
    <w:name w:val="WW8Num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240EC7"/>
    <w:multiLevelType w:val="hybridMultilevel"/>
    <w:tmpl w:val="4DD20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27DEB"/>
    <w:multiLevelType w:val="multilevel"/>
    <w:tmpl w:val="E45064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AF659B"/>
    <w:multiLevelType w:val="hybridMultilevel"/>
    <w:tmpl w:val="89D08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43CF0"/>
    <w:multiLevelType w:val="hybridMultilevel"/>
    <w:tmpl w:val="FA289B50"/>
    <w:lvl w:ilvl="0" w:tplc="1ED402D0">
      <w:start w:val="3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A1615F"/>
    <w:multiLevelType w:val="hybridMultilevel"/>
    <w:tmpl w:val="44F8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86C8F"/>
    <w:multiLevelType w:val="hybridMultilevel"/>
    <w:tmpl w:val="EF60D3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914C21"/>
    <w:multiLevelType w:val="hybridMultilevel"/>
    <w:tmpl w:val="C76C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A7FF3"/>
    <w:multiLevelType w:val="hybridMultilevel"/>
    <w:tmpl w:val="8D22FC1C"/>
    <w:lvl w:ilvl="0" w:tplc="6C822E3C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0C132B9"/>
    <w:multiLevelType w:val="hybridMultilevel"/>
    <w:tmpl w:val="F5B4955A"/>
    <w:lvl w:ilvl="0" w:tplc="3F0C39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F1AC1"/>
    <w:multiLevelType w:val="hybridMultilevel"/>
    <w:tmpl w:val="148CA1F0"/>
    <w:lvl w:ilvl="0" w:tplc="E85EF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F758A"/>
    <w:multiLevelType w:val="hybridMultilevel"/>
    <w:tmpl w:val="DC96E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C3A46"/>
    <w:multiLevelType w:val="hybridMultilevel"/>
    <w:tmpl w:val="A04CF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3680C"/>
    <w:multiLevelType w:val="hybridMultilevel"/>
    <w:tmpl w:val="6CB24D34"/>
    <w:lvl w:ilvl="0" w:tplc="17F807B4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29E2202"/>
    <w:multiLevelType w:val="hybridMultilevel"/>
    <w:tmpl w:val="A2309286"/>
    <w:lvl w:ilvl="0" w:tplc="A7B20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25C69"/>
    <w:multiLevelType w:val="hybridMultilevel"/>
    <w:tmpl w:val="EE584BE4"/>
    <w:lvl w:ilvl="0" w:tplc="E85EF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703E9"/>
    <w:multiLevelType w:val="hybridMultilevel"/>
    <w:tmpl w:val="B7782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07701"/>
    <w:multiLevelType w:val="hybridMultilevel"/>
    <w:tmpl w:val="3642D068"/>
    <w:lvl w:ilvl="0" w:tplc="40CE81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5027C"/>
    <w:multiLevelType w:val="hybridMultilevel"/>
    <w:tmpl w:val="0EA4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E49DC"/>
    <w:multiLevelType w:val="hybridMultilevel"/>
    <w:tmpl w:val="9154A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11F9C"/>
    <w:multiLevelType w:val="hybridMultilevel"/>
    <w:tmpl w:val="7A0466DA"/>
    <w:lvl w:ilvl="0" w:tplc="30CA0C7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E210A1B"/>
    <w:multiLevelType w:val="hybridMultilevel"/>
    <w:tmpl w:val="72FE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F1194"/>
    <w:multiLevelType w:val="hybridMultilevel"/>
    <w:tmpl w:val="4D38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82CAD"/>
    <w:multiLevelType w:val="hybridMultilevel"/>
    <w:tmpl w:val="FD068D52"/>
    <w:lvl w:ilvl="0" w:tplc="2B8C01FE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63624"/>
    <w:multiLevelType w:val="hybridMultilevel"/>
    <w:tmpl w:val="E9F26A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C0B78ED"/>
    <w:multiLevelType w:val="hybridMultilevel"/>
    <w:tmpl w:val="F1144356"/>
    <w:lvl w:ilvl="0" w:tplc="9DD6A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62C5B"/>
    <w:multiLevelType w:val="hybridMultilevel"/>
    <w:tmpl w:val="BCF6CBA8"/>
    <w:lvl w:ilvl="0" w:tplc="A7B20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6"/>
  </w:num>
  <w:num w:numId="4">
    <w:abstractNumId w:val="21"/>
  </w:num>
  <w:num w:numId="5">
    <w:abstractNumId w:val="25"/>
  </w:num>
  <w:num w:numId="6">
    <w:abstractNumId w:val="27"/>
  </w:num>
  <w:num w:numId="7">
    <w:abstractNumId w:val="5"/>
  </w:num>
  <w:num w:numId="8">
    <w:abstractNumId w:val="26"/>
  </w:num>
  <w:num w:numId="9">
    <w:abstractNumId w:val="15"/>
  </w:num>
  <w:num w:numId="10">
    <w:abstractNumId w:val="14"/>
  </w:num>
  <w:num w:numId="11">
    <w:abstractNumId w:val="8"/>
  </w:num>
  <w:num w:numId="12">
    <w:abstractNumId w:val="2"/>
  </w:num>
  <w:num w:numId="13">
    <w:abstractNumId w:val="6"/>
  </w:num>
  <w:num w:numId="14">
    <w:abstractNumId w:val="4"/>
  </w:num>
  <w:num w:numId="15">
    <w:abstractNumId w:val="11"/>
  </w:num>
  <w:num w:numId="16">
    <w:abstractNumId w:val="10"/>
  </w:num>
  <w:num w:numId="17">
    <w:abstractNumId w:val="1"/>
  </w:num>
  <w:num w:numId="18">
    <w:abstractNumId w:val="18"/>
  </w:num>
  <w:num w:numId="19">
    <w:abstractNumId w:val="19"/>
  </w:num>
  <w:num w:numId="20">
    <w:abstractNumId w:val="3"/>
  </w:num>
  <w:num w:numId="21">
    <w:abstractNumId w:val="13"/>
  </w:num>
  <w:num w:numId="22">
    <w:abstractNumId w:val="12"/>
  </w:num>
  <w:num w:numId="23">
    <w:abstractNumId w:val="17"/>
  </w:num>
  <w:num w:numId="24">
    <w:abstractNumId w:val="23"/>
  </w:num>
  <w:num w:numId="25">
    <w:abstractNumId w:val="9"/>
  </w:num>
  <w:num w:numId="26">
    <w:abstractNumId w:val="20"/>
  </w:num>
  <w:num w:numId="27">
    <w:abstractNumId w:val="24"/>
  </w:num>
  <w:num w:numId="28">
    <w:abstractNumId w:val="7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 Zaborszczyk">
    <w15:presenceInfo w15:providerId="Windows Live" w15:userId="07fc8ad429ad34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7A"/>
    <w:rsid w:val="00006AB8"/>
    <w:rsid w:val="00022A73"/>
    <w:rsid w:val="0002326F"/>
    <w:rsid w:val="000345AA"/>
    <w:rsid w:val="00034C58"/>
    <w:rsid w:val="00037B07"/>
    <w:rsid w:val="00045C3E"/>
    <w:rsid w:val="00051C8E"/>
    <w:rsid w:val="000528D1"/>
    <w:rsid w:val="00052FDF"/>
    <w:rsid w:val="00061116"/>
    <w:rsid w:val="000857E4"/>
    <w:rsid w:val="00090E13"/>
    <w:rsid w:val="00091A4B"/>
    <w:rsid w:val="00097B03"/>
    <w:rsid w:val="000A6B35"/>
    <w:rsid w:val="000B6CA4"/>
    <w:rsid w:val="000E1DE9"/>
    <w:rsid w:val="000E70E2"/>
    <w:rsid w:val="00100717"/>
    <w:rsid w:val="00102C13"/>
    <w:rsid w:val="001035B2"/>
    <w:rsid w:val="00113D99"/>
    <w:rsid w:val="00131FC4"/>
    <w:rsid w:val="001327AA"/>
    <w:rsid w:val="0013366B"/>
    <w:rsid w:val="00141E20"/>
    <w:rsid w:val="00164F5D"/>
    <w:rsid w:val="001653AC"/>
    <w:rsid w:val="0018237B"/>
    <w:rsid w:val="00182EFD"/>
    <w:rsid w:val="001A3ACE"/>
    <w:rsid w:val="001B47A6"/>
    <w:rsid w:val="001E1D40"/>
    <w:rsid w:val="001E4412"/>
    <w:rsid w:val="001F0287"/>
    <w:rsid w:val="001F29B9"/>
    <w:rsid w:val="001F3FC0"/>
    <w:rsid w:val="001F6619"/>
    <w:rsid w:val="001F6F64"/>
    <w:rsid w:val="002002A4"/>
    <w:rsid w:val="0022035E"/>
    <w:rsid w:val="00222B65"/>
    <w:rsid w:val="00235441"/>
    <w:rsid w:val="002476EC"/>
    <w:rsid w:val="0025378B"/>
    <w:rsid w:val="00257F27"/>
    <w:rsid w:val="00262D72"/>
    <w:rsid w:val="00264A09"/>
    <w:rsid w:val="002702B3"/>
    <w:rsid w:val="00270DD8"/>
    <w:rsid w:val="00282FE5"/>
    <w:rsid w:val="002865B9"/>
    <w:rsid w:val="00293E70"/>
    <w:rsid w:val="002B7894"/>
    <w:rsid w:val="002C4B79"/>
    <w:rsid w:val="002D03F0"/>
    <w:rsid w:val="002D22E4"/>
    <w:rsid w:val="002F6F60"/>
    <w:rsid w:val="003060EE"/>
    <w:rsid w:val="003133B3"/>
    <w:rsid w:val="003313E2"/>
    <w:rsid w:val="00335BA5"/>
    <w:rsid w:val="00345198"/>
    <w:rsid w:val="00345C9F"/>
    <w:rsid w:val="00352DC4"/>
    <w:rsid w:val="00360689"/>
    <w:rsid w:val="00370C4C"/>
    <w:rsid w:val="00373553"/>
    <w:rsid w:val="00375777"/>
    <w:rsid w:val="0037626D"/>
    <w:rsid w:val="00383086"/>
    <w:rsid w:val="00392C17"/>
    <w:rsid w:val="003A6C7A"/>
    <w:rsid w:val="003B098A"/>
    <w:rsid w:val="003C1530"/>
    <w:rsid w:val="003C4C0C"/>
    <w:rsid w:val="003D09A4"/>
    <w:rsid w:val="003D2BA0"/>
    <w:rsid w:val="003E398A"/>
    <w:rsid w:val="003E696E"/>
    <w:rsid w:val="003E774C"/>
    <w:rsid w:val="003F3738"/>
    <w:rsid w:val="00402070"/>
    <w:rsid w:val="0042260F"/>
    <w:rsid w:val="00442E8B"/>
    <w:rsid w:val="00445931"/>
    <w:rsid w:val="00463877"/>
    <w:rsid w:val="004654C5"/>
    <w:rsid w:val="00466B1F"/>
    <w:rsid w:val="004709BC"/>
    <w:rsid w:val="00482D43"/>
    <w:rsid w:val="0048648B"/>
    <w:rsid w:val="00493AFA"/>
    <w:rsid w:val="0049457A"/>
    <w:rsid w:val="004945DE"/>
    <w:rsid w:val="004A0F38"/>
    <w:rsid w:val="004B0336"/>
    <w:rsid w:val="004B37DE"/>
    <w:rsid w:val="004D2519"/>
    <w:rsid w:val="004D484F"/>
    <w:rsid w:val="004E1DE6"/>
    <w:rsid w:val="004E4B11"/>
    <w:rsid w:val="004E5495"/>
    <w:rsid w:val="004F18DD"/>
    <w:rsid w:val="004F7407"/>
    <w:rsid w:val="00506649"/>
    <w:rsid w:val="005107CF"/>
    <w:rsid w:val="00511DFB"/>
    <w:rsid w:val="00524CBB"/>
    <w:rsid w:val="005340F4"/>
    <w:rsid w:val="00542E8E"/>
    <w:rsid w:val="0055145B"/>
    <w:rsid w:val="005556DD"/>
    <w:rsid w:val="00557EB4"/>
    <w:rsid w:val="005639CD"/>
    <w:rsid w:val="005765E0"/>
    <w:rsid w:val="00582FE5"/>
    <w:rsid w:val="00590A67"/>
    <w:rsid w:val="00597613"/>
    <w:rsid w:val="005A293D"/>
    <w:rsid w:val="005A43EE"/>
    <w:rsid w:val="005C023F"/>
    <w:rsid w:val="005D3F30"/>
    <w:rsid w:val="005D6B9F"/>
    <w:rsid w:val="006070BA"/>
    <w:rsid w:val="00623B0B"/>
    <w:rsid w:val="006560CF"/>
    <w:rsid w:val="00657117"/>
    <w:rsid w:val="00664FE4"/>
    <w:rsid w:val="00671229"/>
    <w:rsid w:val="0067698A"/>
    <w:rsid w:val="00685248"/>
    <w:rsid w:val="00687D61"/>
    <w:rsid w:val="006967F1"/>
    <w:rsid w:val="006A022E"/>
    <w:rsid w:val="006A5A06"/>
    <w:rsid w:val="006A79C1"/>
    <w:rsid w:val="006B0E39"/>
    <w:rsid w:val="006B252B"/>
    <w:rsid w:val="006B37A1"/>
    <w:rsid w:val="006B71B0"/>
    <w:rsid w:val="006C0683"/>
    <w:rsid w:val="006D02F5"/>
    <w:rsid w:val="006E467C"/>
    <w:rsid w:val="006F56D0"/>
    <w:rsid w:val="007258D2"/>
    <w:rsid w:val="007329B2"/>
    <w:rsid w:val="00742003"/>
    <w:rsid w:val="00742D85"/>
    <w:rsid w:val="007445AC"/>
    <w:rsid w:val="00754346"/>
    <w:rsid w:val="007569CF"/>
    <w:rsid w:val="00764F69"/>
    <w:rsid w:val="0078273C"/>
    <w:rsid w:val="00795653"/>
    <w:rsid w:val="00797AF7"/>
    <w:rsid w:val="007A24DC"/>
    <w:rsid w:val="007A4A05"/>
    <w:rsid w:val="007B41A8"/>
    <w:rsid w:val="007C4CAE"/>
    <w:rsid w:val="007C6F22"/>
    <w:rsid w:val="007C72F5"/>
    <w:rsid w:val="007E6D3A"/>
    <w:rsid w:val="007E7A71"/>
    <w:rsid w:val="007F1854"/>
    <w:rsid w:val="007F6039"/>
    <w:rsid w:val="007F74AF"/>
    <w:rsid w:val="00803D1B"/>
    <w:rsid w:val="008119F6"/>
    <w:rsid w:val="00821217"/>
    <w:rsid w:val="00834097"/>
    <w:rsid w:val="00844F2F"/>
    <w:rsid w:val="00860D0D"/>
    <w:rsid w:val="00880A92"/>
    <w:rsid w:val="00880E7F"/>
    <w:rsid w:val="0088165A"/>
    <w:rsid w:val="0088742F"/>
    <w:rsid w:val="00891F67"/>
    <w:rsid w:val="0089298D"/>
    <w:rsid w:val="008967F0"/>
    <w:rsid w:val="00896B1C"/>
    <w:rsid w:val="008A0AD6"/>
    <w:rsid w:val="008A5108"/>
    <w:rsid w:val="008A62D6"/>
    <w:rsid w:val="008B0E0F"/>
    <w:rsid w:val="008B114A"/>
    <w:rsid w:val="008C0F1F"/>
    <w:rsid w:val="008C4926"/>
    <w:rsid w:val="008C7840"/>
    <w:rsid w:val="008F25F3"/>
    <w:rsid w:val="008F64B8"/>
    <w:rsid w:val="0091588A"/>
    <w:rsid w:val="00920863"/>
    <w:rsid w:val="009312B9"/>
    <w:rsid w:val="009416FC"/>
    <w:rsid w:val="00943479"/>
    <w:rsid w:val="00953F0D"/>
    <w:rsid w:val="00955027"/>
    <w:rsid w:val="009636CF"/>
    <w:rsid w:val="00964D21"/>
    <w:rsid w:val="0096636C"/>
    <w:rsid w:val="00972C8B"/>
    <w:rsid w:val="00982487"/>
    <w:rsid w:val="00990E1D"/>
    <w:rsid w:val="00997CEB"/>
    <w:rsid w:val="009A5679"/>
    <w:rsid w:val="009C36E1"/>
    <w:rsid w:val="009C5546"/>
    <w:rsid w:val="009D34EA"/>
    <w:rsid w:val="009D50D8"/>
    <w:rsid w:val="009D5C54"/>
    <w:rsid w:val="009E3F0E"/>
    <w:rsid w:val="009E5F12"/>
    <w:rsid w:val="00A05402"/>
    <w:rsid w:val="00A26488"/>
    <w:rsid w:val="00A31863"/>
    <w:rsid w:val="00A3438D"/>
    <w:rsid w:val="00A41E47"/>
    <w:rsid w:val="00A4206A"/>
    <w:rsid w:val="00A54950"/>
    <w:rsid w:val="00A75B84"/>
    <w:rsid w:val="00A85A9C"/>
    <w:rsid w:val="00A86ED8"/>
    <w:rsid w:val="00A90E9A"/>
    <w:rsid w:val="00AA17CD"/>
    <w:rsid w:val="00AA1A37"/>
    <w:rsid w:val="00AA3808"/>
    <w:rsid w:val="00AB2F99"/>
    <w:rsid w:val="00AB31B0"/>
    <w:rsid w:val="00AB6BE6"/>
    <w:rsid w:val="00AC01FB"/>
    <w:rsid w:val="00AC0E5A"/>
    <w:rsid w:val="00AD54D0"/>
    <w:rsid w:val="00AE304F"/>
    <w:rsid w:val="00AF14AA"/>
    <w:rsid w:val="00AF2B95"/>
    <w:rsid w:val="00B0482A"/>
    <w:rsid w:val="00B12BD2"/>
    <w:rsid w:val="00B132BC"/>
    <w:rsid w:val="00B26C89"/>
    <w:rsid w:val="00B3267F"/>
    <w:rsid w:val="00B32AE6"/>
    <w:rsid w:val="00B41495"/>
    <w:rsid w:val="00B538AE"/>
    <w:rsid w:val="00B63627"/>
    <w:rsid w:val="00B73C0B"/>
    <w:rsid w:val="00B776BF"/>
    <w:rsid w:val="00B92D09"/>
    <w:rsid w:val="00B93177"/>
    <w:rsid w:val="00B9368D"/>
    <w:rsid w:val="00BD0FE5"/>
    <w:rsid w:val="00BE26C1"/>
    <w:rsid w:val="00BE477A"/>
    <w:rsid w:val="00BF01C5"/>
    <w:rsid w:val="00BF1C3B"/>
    <w:rsid w:val="00C0070F"/>
    <w:rsid w:val="00C17BA8"/>
    <w:rsid w:val="00C212AE"/>
    <w:rsid w:val="00C45F17"/>
    <w:rsid w:val="00C52A3E"/>
    <w:rsid w:val="00C56660"/>
    <w:rsid w:val="00C917F7"/>
    <w:rsid w:val="00CB4469"/>
    <w:rsid w:val="00CB4EFF"/>
    <w:rsid w:val="00CB6A73"/>
    <w:rsid w:val="00CC5DBA"/>
    <w:rsid w:val="00CC6B1C"/>
    <w:rsid w:val="00CD33F7"/>
    <w:rsid w:val="00CF17A0"/>
    <w:rsid w:val="00CF1F96"/>
    <w:rsid w:val="00CF4779"/>
    <w:rsid w:val="00D00838"/>
    <w:rsid w:val="00D139EB"/>
    <w:rsid w:val="00D24612"/>
    <w:rsid w:val="00D267D1"/>
    <w:rsid w:val="00D41ECE"/>
    <w:rsid w:val="00D451D8"/>
    <w:rsid w:val="00D550DD"/>
    <w:rsid w:val="00D72CCA"/>
    <w:rsid w:val="00D9725A"/>
    <w:rsid w:val="00DA0F85"/>
    <w:rsid w:val="00DA5E24"/>
    <w:rsid w:val="00DA7E9C"/>
    <w:rsid w:val="00DB4701"/>
    <w:rsid w:val="00DC7996"/>
    <w:rsid w:val="00DD092A"/>
    <w:rsid w:val="00DD7F59"/>
    <w:rsid w:val="00DE681A"/>
    <w:rsid w:val="00DF68B3"/>
    <w:rsid w:val="00E017BE"/>
    <w:rsid w:val="00E04A10"/>
    <w:rsid w:val="00E04EF7"/>
    <w:rsid w:val="00E10E4A"/>
    <w:rsid w:val="00E27AA1"/>
    <w:rsid w:val="00E45784"/>
    <w:rsid w:val="00E473AB"/>
    <w:rsid w:val="00E53AAE"/>
    <w:rsid w:val="00E549D4"/>
    <w:rsid w:val="00E571C2"/>
    <w:rsid w:val="00E60086"/>
    <w:rsid w:val="00E72AB4"/>
    <w:rsid w:val="00EA04D2"/>
    <w:rsid w:val="00EA23BF"/>
    <w:rsid w:val="00EB5407"/>
    <w:rsid w:val="00EC7CA8"/>
    <w:rsid w:val="00ED2034"/>
    <w:rsid w:val="00EE11DA"/>
    <w:rsid w:val="00EE1A20"/>
    <w:rsid w:val="00EE3AB9"/>
    <w:rsid w:val="00EE4525"/>
    <w:rsid w:val="00EE5990"/>
    <w:rsid w:val="00EE6BC6"/>
    <w:rsid w:val="00EE7D65"/>
    <w:rsid w:val="00F25341"/>
    <w:rsid w:val="00F36CB8"/>
    <w:rsid w:val="00F4300C"/>
    <w:rsid w:val="00F447B5"/>
    <w:rsid w:val="00F600A0"/>
    <w:rsid w:val="00F627C4"/>
    <w:rsid w:val="00F6376F"/>
    <w:rsid w:val="00F65D15"/>
    <w:rsid w:val="00F70E6C"/>
    <w:rsid w:val="00F82FA2"/>
    <w:rsid w:val="00F84B42"/>
    <w:rsid w:val="00FA3DB0"/>
    <w:rsid w:val="00FB4E0E"/>
    <w:rsid w:val="00FB54CC"/>
    <w:rsid w:val="00FC041A"/>
    <w:rsid w:val="00FE323C"/>
    <w:rsid w:val="00FE49D4"/>
    <w:rsid w:val="00FE779F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DB62"/>
  <w15:docId w15:val="{D6809508-0F05-034F-94D9-6F0D697E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7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4B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7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7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B6B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7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B114A"/>
    <w:pPr>
      <w:ind w:left="720"/>
      <w:contextualSpacing/>
    </w:pPr>
  </w:style>
  <w:style w:type="paragraph" w:customStyle="1" w:styleId="Default">
    <w:name w:val="Default"/>
    <w:rsid w:val="00D41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ny"/>
    <w:rsid w:val="00C566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550DD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50D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F36CB8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6A7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6A73"/>
    <w:rPr>
      <w:rFonts w:ascii="Calibri" w:eastAsia="Calibri" w:hAnsi="Calibri" w:cs="Times New Roman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4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4E4B11"/>
  </w:style>
  <w:style w:type="character" w:customStyle="1" w:styleId="ng-scope">
    <w:name w:val="ng-scope"/>
    <w:basedOn w:val="Domylnaczcionkaakapitu"/>
    <w:rsid w:val="004E4B11"/>
  </w:style>
  <w:style w:type="character" w:styleId="Odwoaniedokomentarza">
    <w:name w:val="annotation reference"/>
    <w:basedOn w:val="Domylnaczcionkaakapitu"/>
    <w:uiPriority w:val="99"/>
    <w:semiHidden/>
    <w:unhideWhenUsed/>
    <w:rsid w:val="00293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E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E70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48648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0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0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0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5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3344A-1B7B-4395-9128-13E9DB38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1545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UGPRUSZCZGD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Futrzyński</dc:creator>
  <cp:keywords/>
  <dc:description/>
  <cp:lastModifiedBy>Daniel Zaborszczyk</cp:lastModifiedBy>
  <cp:revision>2</cp:revision>
  <cp:lastPrinted>2021-01-29T12:45:00Z</cp:lastPrinted>
  <dcterms:created xsi:type="dcterms:W3CDTF">2021-02-19T13:45:00Z</dcterms:created>
  <dcterms:modified xsi:type="dcterms:W3CDTF">2021-02-19T13:45:00Z</dcterms:modified>
</cp:coreProperties>
</file>