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CCB5" w14:textId="77777777" w:rsidR="008B0D04" w:rsidRDefault="00744674">
      <w:r>
        <w:rPr>
          <w:noProof/>
          <w:lang w:eastAsia="pl-PL"/>
        </w:rPr>
        <w:drawing>
          <wp:anchor distT="0" distB="0" distL="114300" distR="114300" simplePos="0" relativeHeight="251662336" behindDoc="0" locked="1" layoutInCell="1" allowOverlap="1" wp14:anchorId="426062F0" wp14:editId="06C06722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D04">
        <w:rPr>
          <w:noProof/>
          <w:lang w:eastAsia="pl-PL"/>
        </w:rPr>
        <w:drawing>
          <wp:anchor distT="360045" distB="0" distL="114300" distR="114300" simplePos="0" relativeHeight="251659264" behindDoc="1" locked="1" layoutInCell="1" allowOverlap="1" wp14:anchorId="1E4143F1" wp14:editId="48D83E0E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91FEE3" w14:textId="77777777" w:rsidR="00317629" w:rsidRDefault="00317629"/>
    <w:p w14:paraId="14EC4114" w14:textId="77777777" w:rsidR="008F2BC0" w:rsidRPr="008F2BC0" w:rsidRDefault="008F2BC0" w:rsidP="008F2BC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Umowa nr …………….</w:t>
      </w:r>
    </w:p>
    <w:p w14:paraId="4689646C" w14:textId="77777777" w:rsidR="008F2BC0" w:rsidRPr="008F2BC0" w:rsidRDefault="008F2BC0" w:rsidP="008F2BC0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1FDE5A01" w14:textId="77777777" w:rsidR="008F2BC0" w:rsidRPr="008F2BC0" w:rsidRDefault="008F2BC0" w:rsidP="008F2BC0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>zawarta w dniu  …………..r. w Miliczu pomiędzy:</w:t>
      </w:r>
    </w:p>
    <w:p w14:paraId="302F98E1" w14:textId="77777777" w:rsidR="008F2BC0" w:rsidRPr="008F2BC0" w:rsidRDefault="008F2BC0" w:rsidP="008F2BC0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2D08B247" w14:textId="77777777" w:rsidR="008F2BC0" w:rsidRPr="008F2BC0" w:rsidRDefault="008F2BC0" w:rsidP="008F2BC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szCs w:val="24"/>
          <w:lang w:eastAsia="pl-PL"/>
        </w:rPr>
        <w:t>Przedsiębiorstwem Gospodarki Komunalnej „Dolina Baryczy” sp. z o.o.</w:t>
      </w:r>
      <w:r w:rsidRPr="008F2BC0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Miliczu (56-300) przy ulicy Osiedle 35, wpisaną do rejestru przedsiębiorców Krajowego Rejestru Sądowego prowadzonego przez Sąd Rejonowy dla Wrocławia-Fabrycznej we Wrocławiu IX Wydział Gospodarczy KRS pod numerem KRS 0000255485, NIP: 9161354050, Regon: 020286417, kapitał zakładowy 58.605.000,00 złotych,</w:t>
      </w:r>
    </w:p>
    <w:p w14:paraId="41AC0CA8" w14:textId="77777777" w:rsidR="008F2BC0" w:rsidRPr="008F2BC0" w:rsidRDefault="008F2BC0" w:rsidP="008F2BC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BC0">
        <w:rPr>
          <w:rFonts w:ascii="Arial" w:eastAsia="Times New Roman" w:hAnsi="Arial" w:cs="Arial"/>
          <w:sz w:val="24"/>
          <w:szCs w:val="24"/>
          <w:lang w:eastAsia="pl-PL"/>
        </w:rPr>
        <w:t>reprezentowaną przez:</w:t>
      </w:r>
    </w:p>
    <w:p w14:paraId="006E7216" w14:textId="77777777" w:rsidR="008F2BC0" w:rsidRPr="008F2BC0" w:rsidRDefault="008F2BC0" w:rsidP="008F2BC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BC0">
        <w:rPr>
          <w:rFonts w:ascii="Arial" w:eastAsia="Times New Roman" w:hAnsi="Arial" w:cs="Arial"/>
          <w:sz w:val="24"/>
          <w:szCs w:val="24"/>
          <w:lang w:eastAsia="pl-PL"/>
        </w:rPr>
        <w:t>Prezes Zarządu – Panią Sabinę Misiak</w:t>
      </w:r>
    </w:p>
    <w:p w14:paraId="281B5C6F" w14:textId="77777777" w:rsidR="008F2BC0" w:rsidRPr="008F2BC0" w:rsidRDefault="008F2BC0" w:rsidP="008F2BC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BC0">
        <w:rPr>
          <w:rFonts w:ascii="Arial" w:eastAsia="Times New Roman" w:hAnsi="Arial" w:cs="Arial"/>
          <w:sz w:val="24"/>
          <w:szCs w:val="24"/>
          <w:lang w:eastAsia="pl-PL"/>
        </w:rPr>
        <w:t>Wiceprezesa Zarządu – Pana Mariusza Dąbrowskiego</w:t>
      </w:r>
    </w:p>
    <w:p w14:paraId="3CB5C8C5" w14:textId="77777777" w:rsidR="008F2BC0" w:rsidRPr="008F2BC0" w:rsidRDefault="008F2BC0" w:rsidP="008F2BC0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2BC0">
        <w:rPr>
          <w:rFonts w:ascii="Arial" w:eastAsia="Times New Roman" w:hAnsi="Arial" w:cs="Arial"/>
          <w:sz w:val="24"/>
          <w:szCs w:val="24"/>
          <w:lang w:eastAsia="pl-PL"/>
        </w:rPr>
        <w:t>- dalej jako: „</w:t>
      </w:r>
      <w:r w:rsidRPr="008F2BC0">
        <w:rPr>
          <w:rFonts w:ascii="Arial" w:eastAsia="Times New Roman" w:hAnsi="Arial" w:cs="Arial"/>
          <w:b/>
          <w:sz w:val="24"/>
          <w:szCs w:val="24"/>
          <w:lang w:eastAsia="pl-PL"/>
        </w:rPr>
        <w:t>Zamawiający”</w:t>
      </w:r>
    </w:p>
    <w:p w14:paraId="24E4069F" w14:textId="77777777" w:rsidR="008F2BC0" w:rsidRPr="008F2BC0" w:rsidRDefault="008F2BC0" w:rsidP="008F2BC0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>a</w:t>
      </w:r>
    </w:p>
    <w:p w14:paraId="5ADEC3D9" w14:textId="77777777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>–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C3D9D" w14:textId="77777777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>reprezentowanym przez: ………………………………………………………………</w:t>
      </w:r>
    </w:p>
    <w:p w14:paraId="03A48B74" w14:textId="77777777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>- dalej jako: „</w:t>
      </w:r>
      <w:r w:rsidRPr="008F2BC0">
        <w:rPr>
          <w:rFonts w:ascii="Arial" w:eastAsia="Times New Roman" w:hAnsi="Arial" w:cs="Arial"/>
          <w:b/>
          <w:sz w:val="24"/>
          <w:lang w:eastAsia="pl-PL"/>
        </w:rPr>
        <w:t>Wykonawca”</w:t>
      </w:r>
    </w:p>
    <w:p w14:paraId="5A868554" w14:textId="77777777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75B5DD73" w14:textId="77777777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 xml:space="preserve">na podstawie dokonanego przez Zamawiającego wyboru oferty Wykonawcy w trybie podstawowym o jakim stanowi art. 275 pkt </w:t>
      </w:r>
      <w:ins w:id="0" w:author="Windows User" w:date="2022-07-25T10:49:00Z">
        <w:r w:rsidR="00703217">
          <w:rPr>
            <w:rFonts w:ascii="Arial" w:eastAsia="Times New Roman" w:hAnsi="Arial" w:cs="Arial"/>
            <w:sz w:val="24"/>
            <w:lang w:eastAsia="pl-PL"/>
          </w:rPr>
          <w:t xml:space="preserve">1 </w:t>
        </w:r>
      </w:ins>
      <w:r w:rsidRPr="008F2BC0">
        <w:rPr>
          <w:rFonts w:ascii="Arial" w:eastAsia="Times New Roman" w:hAnsi="Arial" w:cs="Arial"/>
          <w:sz w:val="24"/>
          <w:lang w:eastAsia="pl-PL"/>
        </w:rPr>
        <w:t>ustawy z dnia 11 września 2019 r. - Prawo zamówień publicznych (Dz. U. z 2021 r. poz. 1129 ze zm.; dalej jako: PZP) na zadanie pn.: „</w:t>
      </w:r>
      <w:r w:rsidRPr="008F2BC0">
        <w:rPr>
          <w:rFonts w:ascii="Arial" w:eastAsia="Times New Roman" w:hAnsi="Arial" w:cs="Arial"/>
          <w:i/>
          <w:sz w:val="24"/>
          <w:lang w:eastAsia="pl-PL"/>
        </w:rPr>
        <w:t>Sukcesywny, bezgotówkowy zakup paliw do pojazdów służbowych oraz sprzętu zmechanizowanego i technicznego Zamawiającego</w:t>
      </w:r>
      <w:r w:rsidRPr="008F2BC0">
        <w:rPr>
          <w:rFonts w:ascii="Arial" w:eastAsia="Times New Roman" w:hAnsi="Arial" w:cs="Arial"/>
          <w:sz w:val="24"/>
          <w:lang w:eastAsia="pl-PL"/>
        </w:rPr>
        <w:t xml:space="preserve">” (numer postępowania </w:t>
      </w:r>
      <w:r w:rsidRPr="008F2BC0">
        <w:rPr>
          <w:rFonts w:ascii="Arial" w:eastAsia="Times New Roman" w:hAnsi="Arial" w:cs="Arial"/>
          <w:sz w:val="24"/>
          <w:lang w:eastAsia="pl-PL"/>
        </w:rPr>
        <w:lastRenderedPageBreak/>
        <w:t>……………………….), została zawarta umowa, zwana dalej umową, o następującej treści:</w:t>
      </w:r>
    </w:p>
    <w:p w14:paraId="5CFD813B" w14:textId="77777777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0453A967" w14:textId="77777777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1896764A" w14:textId="77777777" w:rsidR="008F2BC0" w:rsidRPr="008F2BC0" w:rsidRDefault="008F2BC0" w:rsidP="008F2BC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§1 Przedmiot Zamówienia</w:t>
      </w:r>
    </w:p>
    <w:p w14:paraId="5F44AC41" w14:textId="77777777" w:rsidR="008F2BC0" w:rsidRPr="008F2BC0" w:rsidRDefault="008F2BC0" w:rsidP="008F2BC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BC0">
        <w:rPr>
          <w:rFonts w:ascii="Arial" w:hAnsi="Arial" w:cs="Arial"/>
          <w:color w:val="000000"/>
          <w:sz w:val="24"/>
          <w:szCs w:val="24"/>
        </w:rPr>
        <w:t>Przedmiotem zamówienia jest „</w:t>
      </w:r>
      <w:r w:rsidRPr="008F2BC0">
        <w:rPr>
          <w:rFonts w:ascii="Arial" w:hAnsi="Arial" w:cs="Arial"/>
          <w:i/>
          <w:color w:val="000000"/>
          <w:sz w:val="24"/>
          <w:szCs w:val="24"/>
        </w:rPr>
        <w:t>Sukcesywny, bezgotówkowy zakup paliw do pojazdów służbowych oraz sprzętu zmechanizowanego i technicznego Zamawiającego</w:t>
      </w:r>
      <w:r w:rsidRPr="008F2BC0">
        <w:rPr>
          <w:rFonts w:ascii="Arial" w:hAnsi="Arial" w:cs="Arial"/>
          <w:color w:val="000000"/>
          <w:sz w:val="24"/>
          <w:szCs w:val="24"/>
        </w:rPr>
        <w:t xml:space="preserve">", tj. dostawa towarów oznaczonych kodami w ramach Wspólnego Słownika Zamówień (CPV): </w:t>
      </w:r>
    </w:p>
    <w:p w14:paraId="68911C5E" w14:textId="77777777" w:rsidR="008F2BC0" w:rsidRPr="008F2BC0" w:rsidRDefault="008F2BC0" w:rsidP="008F2B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BC0">
        <w:rPr>
          <w:rFonts w:ascii="Arial" w:hAnsi="Arial" w:cs="Arial"/>
          <w:color w:val="000000"/>
          <w:sz w:val="24"/>
          <w:szCs w:val="24"/>
        </w:rPr>
        <w:t>09134100-8 olej napędowy</w:t>
      </w:r>
    </w:p>
    <w:p w14:paraId="21FA2B6D" w14:textId="77777777" w:rsidR="008F2BC0" w:rsidRPr="008F2BC0" w:rsidRDefault="008F2BC0" w:rsidP="008F2B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BC0">
        <w:rPr>
          <w:rFonts w:ascii="Arial" w:hAnsi="Arial" w:cs="Arial"/>
          <w:color w:val="000000"/>
          <w:sz w:val="24"/>
          <w:szCs w:val="24"/>
        </w:rPr>
        <w:t>09132100-4 benzyna bezołowiowa</w:t>
      </w:r>
    </w:p>
    <w:p w14:paraId="1560AFF2" w14:textId="77777777" w:rsidR="008F2BC0" w:rsidRPr="008F2BC0" w:rsidRDefault="008F2BC0" w:rsidP="008F2BC0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BC0">
        <w:rPr>
          <w:rFonts w:ascii="Arial" w:eastAsia="Times New Roman" w:hAnsi="Arial" w:cs="Arial"/>
          <w:sz w:val="24"/>
          <w:szCs w:val="24"/>
          <w:lang w:eastAsia="pl-PL"/>
        </w:rPr>
        <w:t>w ramach następujących części zamówienia*:</w:t>
      </w:r>
    </w:p>
    <w:p w14:paraId="394A84FF" w14:textId="77777777" w:rsidR="008F2BC0" w:rsidRPr="008F2BC0" w:rsidRDefault="008F2BC0" w:rsidP="008F2BC0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Hlk104897784"/>
      <w:r w:rsidRPr="008F2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Część I zamówienia</w:t>
      </w:r>
      <w:r w:rsidRPr="008F2BC0">
        <w:rPr>
          <w:rFonts w:ascii="Arial" w:eastAsia="Times New Roman" w:hAnsi="Arial" w:cs="Arial"/>
          <w:color w:val="000000"/>
          <w:sz w:val="24"/>
          <w:szCs w:val="24"/>
        </w:rPr>
        <w:t xml:space="preserve">: Sukcesywny i bezgotówkowy zakup paliw do pojazdów służbowych oraz sprzętu zmechanizowanego i technicznego Zamawiającego </w:t>
      </w:r>
      <w:r w:rsidRPr="008F2BC0">
        <w:rPr>
          <w:rFonts w:ascii="Arial" w:eastAsia="Times New Roman" w:hAnsi="Arial" w:cs="Arial"/>
          <w:b/>
          <w:color w:val="000000"/>
          <w:sz w:val="24"/>
          <w:szCs w:val="24"/>
        </w:rPr>
        <w:t>na terenie miasta Milicz</w:t>
      </w:r>
      <w:bookmarkEnd w:id="1"/>
      <w:r w:rsidRPr="008F2BC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ADCF94F" w14:textId="77777777" w:rsidR="008F2BC0" w:rsidRPr="008F2BC0" w:rsidRDefault="008F2BC0" w:rsidP="008F2BC0">
      <w:pPr>
        <w:tabs>
          <w:tab w:val="left" w:pos="2244"/>
        </w:tabs>
        <w:spacing w:after="0" w:line="360" w:lineRule="auto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2BC0">
        <w:rPr>
          <w:rFonts w:ascii="Arial" w:eastAsia="Times New Roman" w:hAnsi="Arial" w:cs="Arial"/>
          <w:color w:val="000000"/>
          <w:sz w:val="24"/>
          <w:szCs w:val="24"/>
        </w:rPr>
        <w:t xml:space="preserve">- Olej napędowy ON - wg PN-EN 590+A1:2017-06 lub równoważnej </w:t>
      </w:r>
      <w:r w:rsidRPr="008F2BC0">
        <w:rPr>
          <w:rFonts w:ascii="Arial" w:eastAsia="Times New Roman" w:hAnsi="Arial" w:cs="Arial"/>
          <w:b/>
          <w:color w:val="000000"/>
          <w:sz w:val="24"/>
          <w:szCs w:val="24"/>
        </w:rPr>
        <w:t>w szacunkowej ilości 60 000 l</w:t>
      </w:r>
      <w:r w:rsidRPr="008F2BC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A554144" w14:textId="77777777" w:rsidR="008F2BC0" w:rsidRPr="008F2BC0" w:rsidRDefault="008F2BC0" w:rsidP="008F2BC0">
      <w:pPr>
        <w:tabs>
          <w:tab w:val="left" w:pos="2244"/>
        </w:tabs>
        <w:spacing w:after="0" w:line="360" w:lineRule="auto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2BC0">
        <w:rPr>
          <w:rFonts w:ascii="Arial" w:eastAsia="Times New Roman" w:hAnsi="Arial" w:cs="Arial"/>
          <w:color w:val="000000"/>
          <w:sz w:val="24"/>
          <w:szCs w:val="24"/>
        </w:rPr>
        <w:t xml:space="preserve">- Benzyna  bezołowiowa  PB  95  -  wg  PN-EN  228+A1:2017-06  lub  równoważnej  </w:t>
      </w:r>
      <w:r w:rsidRPr="008F2BC0">
        <w:rPr>
          <w:rFonts w:ascii="Arial" w:eastAsia="Times New Roman" w:hAnsi="Arial" w:cs="Arial"/>
          <w:b/>
          <w:color w:val="000000"/>
          <w:sz w:val="24"/>
          <w:szCs w:val="24"/>
        </w:rPr>
        <w:t>w szacunkowej ilości 6000 l</w:t>
      </w:r>
      <w:r w:rsidRPr="008F2BC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B58108" w14:textId="77777777" w:rsidR="008F2BC0" w:rsidRPr="008F2BC0" w:rsidRDefault="008F2BC0" w:rsidP="008F2BC0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_Hlk104897840"/>
      <w:r w:rsidRPr="008F2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Część II zamówienia</w:t>
      </w:r>
      <w:r w:rsidRPr="008F2BC0">
        <w:rPr>
          <w:rFonts w:ascii="Arial" w:eastAsia="Times New Roman" w:hAnsi="Arial" w:cs="Arial"/>
          <w:color w:val="000000"/>
          <w:sz w:val="24"/>
          <w:szCs w:val="24"/>
        </w:rPr>
        <w:t xml:space="preserve">: Sukcesywny i bezgotówkowy zakup paliw do pojazdów służbowych oraz sprzętu zmechanizowanego i technicznego Zamawiającego </w:t>
      </w:r>
      <w:r w:rsidRPr="008F2BC0">
        <w:rPr>
          <w:rFonts w:ascii="Arial" w:eastAsia="Times New Roman" w:hAnsi="Arial" w:cs="Arial"/>
          <w:b/>
          <w:color w:val="000000"/>
          <w:sz w:val="24"/>
          <w:szCs w:val="24"/>
        </w:rPr>
        <w:t>na terenie miasta Żmigród</w:t>
      </w:r>
      <w:bookmarkEnd w:id="2"/>
      <w:r w:rsidRPr="008F2BC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523D3A4" w14:textId="77777777" w:rsidR="008F2BC0" w:rsidRPr="008F2BC0" w:rsidRDefault="008F2BC0" w:rsidP="008F2BC0">
      <w:pPr>
        <w:tabs>
          <w:tab w:val="left" w:pos="2244"/>
        </w:tabs>
        <w:spacing w:after="0" w:line="360" w:lineRule="auto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2BC0">
        <w:rPr>
          <w:rFonts w:ascii="Arial" w:eastAsia="Times New Roman" w:hAnsi="Arial" w:cs="Arial"/>
          <w:color w:val="000000"/>
          <w:sz w:val="24"/>
          <w:szCs w:val="24"/>
        </w:rPr>
        <w:t xml:space="preserve">- Olej napędowy ON - wg PN-EN 590+A1:2017-06 lub równoważnej </w:t>
      </w:r>
      <w:r w:rsidRPr="008F2BC0">
        <w:rPr>
          <w:rFonts w:ascii="Arial" w:eastAsia="Times New Roman" w:hAnsi="Arial" w:cs="Arial"/>
          <w:b/>
          <w:color w:val="000000"/>
          <w:sz w:val="24"/>
          <w:szCs w:val="24"/>
        </w:rPr>
        <w:t>w szacunkowej ilości 3000 l</w:t>
      </w:r>
      <w:r w:rsidRPr="008F2BC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A7B1C36" w14:textId="77777777" w:rsidR="008F2BC0" w:rsidRPr="008F2BC0" w:rsidRDefault="008F2BC0" w:rsidP="008F2BC0">
      <w:pPr>
        <w:tabs>
          <w:tab w:val="left" w:pos="2244"/>
        </w:tabs>
        <w:spacing w:after="0" w:line="360" w:lineRule="auto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2BC0">
        <w:rPr>
          <w:rFonts w:ascii="Arial" w:eastAsia="Times New Roman" w:hAnsi="Arial" w:cs="Arial"/>
          <w:color w:val="000000"/>
          <w:sz w:val="24"/>
          <w:szCs w:val="24"/>
        </w:rPr>
        <w:t xml:space="preserve">- Benzyna  bezołowiowa  PB  95  -  wg  PN-EN  228+A1:2017-06  lub  równoważnej  </w:t>
      </w:r>
      <w:r w:rsidRPr="008F2BC0">
        <w:rPr>
          <w:rFonts w:ascii="Arial" w:eastAsia="Times New Roman" w:hAnsi="Arial" w:cs="Arial"/>
          <w:b/>
          <w:color w:val="000000"/>
          <w:sz w:val="24"/>
          <w:szCs w:val="24"/>
        </w:rPr>
        <w:t>w szacunkowej ilości 250 l</w:t>
      </w:r>
      <w:r w:rsidRPr="008F2BC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FF61118" w14:textId="464030B2" w:rsidR="008F2BC0" w:rsidRPr="008F2BC0" w:rsidRDefault="008F2BC0" w:rsidP="008F2BC0">
      <w:pPr>
        <w:tabs>
          <w:tab w:val="left" w:pos="2244"/>
        </w:tabs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2BC0">
        <w:rPr>
          <w:rFonts w:ascii="Arial" w:eastAsia="Times New Roman" w:hAnsi="Arial" w:cs="Arial"/>
          <w:color w:val="000000"/>
          <w:sz w:val="24"/>
          <w:szCs w:val="24"/>
        </w:rPr>
        <w:t>- zgodnie z warunkami określonymi w niniejszej umowie oraz Specyfikacji Warunków Zamówienia</w:t>
      </w:r>
      <w:r w:rsidR="00FB7BD5">
        <w:rPr>
          <w:rFonts w:ascii="Arial" w:eastAsia="Times New Roman" w:hAnsi="Arial" w:cs="Arial"/>
          <w:color w:val="000000"/>
          <w:sz w:val="24"/>
          <w:szCs w:val="24"/>
        </w:rPr>
        <w:t>, z zastrzeżeniem prawa opcji, o którym mowa w §3 ust. 2-4.</w:t>
      </w:r>
    </w:p>
    <w:p w14:paraId="2DFA9884" w14:textId="77777777" w:rsidR="008F2BC0" w:rsidRPr="008F2BC0" w:rsidRDefault="008F2BC0" w:rsidP="008F2BC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BC0">
        <w:rPr>
          <w:rFonts w:ascii="Arial" w:hAnsi="Arial" w:cs="Arial"/>
          <w:sz w:val="24"/>
          <w:szCs w:val="24"/>
          <w:lang w:eastAsia="pl-PL"/>
        </w:rPr>
        <w:t>Olej napędowy oraz benzyna bezołowiowa, których dostawa stanowi przedmiot niniejszej umowy, muszą spełniać wymagania określone w Rozporządzeniu Ministra Gospodarki z dnia 9 października 2015 r. w sprawie wymagań jakościowych dla paliw ciekłych (Dz. U. z 2020 r., poz.727).</w:t>
      </w:r>
    </w:p>
    <w:p w14:paraId="01B9CEC8" w14:textId="77777777" w:rsidR="008F2BC0" w:rsidRPr="008F2BC0" w:rsidRDefault="008F2BC0" w:rsidP="008F2BC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F2BC0">
        <w:rPr>
          <w:rFonts w:ascii="Arial" w:hAnsi="Arial" w:cs="Arial"/>
          <w:sz w:val="24"/>
          <w:szCs w:val="24"/>
          <w:lang w:eastAsia="pl-PL"/>
        </w:rPr>
        <w:t>Przedmiot zamówienia będzie realizowany według następujących zasad:</w:t>
      </w:r>
    </w:p>
    <w:p w14:paraId="503E856E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lastRenderedPageBreak/>
        <w:t>Zamawiający będzie tankował paliwo na stacjach paliw Wykonawcy stosownie do bieżących potrzeb, rozliczając się po cenach jednostkowych brutto obowiązujących na stacjach paliw w dniu zakupu paliwa, pomniejszonych o wartość rabatu zadeklarowanego w ofercie Wykonawcy;</w:t>
      </w:r>
    </w:p>
    <w:p w14:paraId="09919E57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>Zakup paliw dokonywany na stacjach paliw Wykonawcy odbywał się będzie za pomocą kart paliwowych (flotowych);</w:t>
      </w:r>
    </w:p>
    <w:p w14:paraId="32741DC3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>Karty paliwowe będą wystawiane na numer rejestracyjny pojazdu i/lub numer ewidencyjny w przypadku maszyn drogowych lub na okaziciela;</w:t>
      </w:r>
    </w:p>
    <w:p w14:paraId="2BA6977C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>Karty paliwowe będą zabezpieczone kodem typu PIN;</w:t>
      </w:r>
    </w:p>
    <w:p w14:paraId="310E3B20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>Wykonawca przekaże Zamawiającemu karty paliwowe w ilości około 53 sztuk – /</w:t>
      </w:r>
      <w:r w:rsidRPr="008F2BC0">
        <w:rPr>
          <w:rFonts w:ascii="Arial" w:hAnsi="Arial" w:cs="Arial"/>
          <w:i/>
          <w:iCs/>
          <w:sz w:val="24"/>
          <w:szCs w:val="24"/>
        </w:rPr>
        <w:t>dokładną ilość Zamawiający określi po</w:t>
      </w:r>
      <w:r>
        <w:rPr>
          <w:rFonts w:ascii="Arial" w:hAnsi="Arial" w:cs="Arial"/>
          <w:i/>
          <w:iCs/>
          <w:sz w:val="24"/>
          <w:szCs w:val="24"/>
        </w:rPr>
        <w:t xml:space="preserve"> wyborze oferty/</w:t>
      </w:r>
      <w:r w:rsidRPr="008F2BC0">
        <w:rPr>
          <w:rFonts w:ascii="Arial" w:hAnsi="Arial" w:cs="Arial"/>
          <w:sz w:val="24"/>
          <w:szCs w:val="24"/>
        </w:rPr>
        <w:t>; Zamawiający zastrzega sobie prawo do zamawiania dodatkowych kart paliwowych w okresie obowiązywania umowy. W takim przypadku Wykonawca wyda nieodpłatnie karty paliwowe nie później niż w ciągu 10 dni roboczych od zgłoszenia;</w:t>
      </w:r>
    </w:p>
    <w:p w14:paraId="09FF149E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>Rodzaj kart paliwowych oraz produktów nabywanych za ich pomocą Zamawiający określi po zawarciu umowy;</w:t>
      </w:r>
    </w:p>
    <w:p w14:paraId="19C6AAA5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>W przypadku utraty karty paliwowej, Wykonawca zapewni jej blokadę po zgłoszonym zdarzeniu i wyda nieodpłatnie kartę zamienną w terminie 10 dni roboczych; Wykonawca po zgłoszeniu utraty karty paliwowej przyjmuje na siebie pełną odpowiedzialność za wszelkie zakupy dokonane za pomocą karty po takim zgłoszeniu;</w:t>
      </w:r>
    </w:p>
    <w:p w14:paraId="758D4D16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t xml:space="preserve">Wykonawca zobowiązany jest do gromadzenia danych dotyczących jednoznacznej identyfikacji terminu, ilości i rodzaju zakupionego paliwa, pojazdu lub symbolu w przypadku kart na okaziciela, na które zostało ono zakupione przez kierowcę/operatora i wystawienia dokumentu potwierdzającego następujące dane identyfikacyjne: </w:t>
      </w:r>
    </w:p>
    <w:p w14:paraId="48D33A54" w14:textId="77777777" w:rsidR="008F2BC0" w:rsidRPr="008F2BC0" w:rsidRDefault="008F2BC0" w:rsidP="008F2BC0">
      <w:pPr>
        <w:numPr>
          <w:ilvl w:val="0"/>
          <w:numId w:val="5"/>
        </w:numPr>
        <w:tabs>
          <w:tab w:val="left" w:pos="224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miejsce, adres stacji, data i godzina tankowania,</w:t>
      </w:r>
    </w:p>
    <w:p w14:paraId="6A7193BC" w14:textId="77777777" w:rsidR="008F2BC0" w:rsidRPr="008F2BC0" w:rsidRDefault="008F2BC0" w:rsidP="008F2BC0">
      <w:pPr>
        <w:numPr>
          <w:ilvl w:val="0"/>
          <w:numId w:val="5"/>
        </w:numPr>
        <w:tabs>
          <w:tab w:val="left" w:pos="224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imię i nazwisko osoby tankującej,</w:t>
      </w:r>
    </w:p>
    <w:p w14:paraId="223D90BB" w14:textId="77777777" w:rsidR="008F2BC0" w:rsidRPr="008F2BC0" w:rsidRDefault="008F2BC0" w:rsidP="008F2BC0">
      <w:pPr>
        <w:numPr>
          <w:ilvl w:val="0"/>
          <w:numId w:val="5"/>
        </w:numPr>
        <w:tabs>
          <w:tab w:val="left" w:pos="224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numer rejestracyjny pojazdu i/lub ewidencyjny w przypadku maszyn  drogowych i numer karty paliwowej, rodzaj i ilość zatankowanego paliwa, cenę jednostkową jednego litra paliwa lub wartość paliwa;</w:t>
      </w:r>
    </w:p>
    <w:p w14:paraId="2EE60BF5" w14:textId="77777777" w:rsidR="008F2BC0" w:rsidRPr="008F2BC0" w:rsidRDefault="008F2BC0" w:rsidP="008F2BC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BC0">
        <w:rPr>
          <w:rFonts w:ascii="Arial" w:hAnsi="Arial" w:cs="Arial"/>
          <w:sz w:val="24"/>
          <w:szCs w:val="24"/>
        </w:rPr>
        <w:lastRenderedPageBreak/>
        <w:t>Rozliczenie zawartych transakcji odbywać się będzie za pomocą faktur VAT wystawionych w połowie i na koniec każdego miesiąca na poszczególne komórki organizacyjne.</w:t>
      </w:r>
    </w:p>
    <w:p w14:paraId="4A658E6B" w14:textId="77777777" w:rsidR="008F2BC0" w:rsidRPr="008F2BC0" w:rsidRDefault="008F2BC0" w:rsidP="008F2BC0">
      <w:pPr>
        <w:numPr>
          <w:ilvl w:val="0"/>
          <w:numId w:val="1"/>
        </w:numPr>
        <w:tabs>
          <w:tab w:val="left" w:pos="224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 xml:space="preserve">Wykonawca zapewni Zamawiającemu stały, bezpłatny dostęp do </w:t>
      </w:r>
      <w:r w:rsidRPr="009A618A">
        <w:rPr>
          <w:rFonts w:ascii="Arial" w:hAnsi="Arial" w:cs="Arial"/>
          <w:color w:val="000000"/>
          <w:sz w:val="24"/>
          <w:szCs w:val="24"/>
        </w:rPr>
        <w:t>spersonalizowanego portalu internetowego umożliwiającego zarządzanie flotą, wgląd do zestawień, faktur itp. W</w:t>
      </w:r>
      <w:r w:rsidRPr="008F2BC0">
        <w:rPr>
          <w:rFonts w:ascii="Arial" w:hAnsi="Arial" w:cs="Arial"/>
          <w:color w:val="000000"/>
          <w:sz w:val="24"/>
          <w:szCs w:val="24"/>
        </w:rPr>
        <w:t xml:space="preserve"> rozbiciu na poszczególne komórki organizacyjne Zamawiającego określone poniżej*:</w:t>
      </w:r>
    </w:p>
    <w:p w14:paraId="35158599" w14:textId="77777777" w:rsidR="008F2BC0" w:rsidRPr="008F2BC0" w:rsidRDefault="008F2BC0" w:rsidP="008F2BC0">
      <w:pPr>
        <w:tabs>
          <w:tab w:val="left" w:pos="2244"/>
        </w:tabs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15B3198C" w14:textId="77777777" w:rsidR="008F2BC0" w:rsidRPr="008F2BC0" w:rsidRDefault="008F2BC0" w:rsidP="008F2BC0">
      <w:pPr>
        <w:tabs>
          <w:tab w:val="left" w:pos="0"/>
        </w:tabs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8F2BC0">
        <w:rPr>
          <w:rFonts w:ascii="Arial" w:eastAsia="Times New Roman" w:hAnsi="Arial" w:cs="Arial"/>
          <w:b/>
          <w:bCs/>
          <w:color w:val="000000"/>
          <w:sz w:val="20"/>
          <w:szCs w:val="24"/>
        </w:rPr>
        <w:t>Dla Części I zamówienia:</w:t>
      </w:r>
    </w:p>
    <w:tbl>
      <w:tblPr>
        <w:tblW w:w="90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2"/>
      </w:tblGrid>
      <w:tr w:rsidR="008F2BC0" w:rsidRPr="008F2BC0" w14:paraId="103DC8C1" w14:textId="77777777" w:rsidTr="00B41DE6">
        <w:tc>
          <w:tcPr>
            <w:tcW w:w="704" w:type="dxa"/>
            <w:shd w:val="clear" w:color="auto" w:fill="auto"/>
          </w:tcPr>
          <w:p w14:paraId="12E7D6F8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8352" w:type="dxa"/>
            <w:shd w:val="clear" w:color="auto" w:fill="auto"/>
          </w:tcPr>
          <w:p w14:paraId="632EAA07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 xml:space="preserve">Nazwa i adres komórki organizacyjnej </w:t>
            </w:r>
          </w:p>
        </w:tc>
      </w:tr>
      <w:tr w:rsidR="008F2BC0" w:rsidRPr="008F2BC0" w14:paraId="447B6D1C" w14:textId="77777777" w:rsidTr="00B41DE6">
        <w:tc>
          <w:tcPr>
            <w:tcW w:w="704" w:type="dxa"/>
            <w:shd w:val="clear" w:color="auto" w:fill="auto"/>
          </w:tcPr>
          <w:p w14:paraId="2D4B5168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14:paraId="3D7ECC96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 xml:space="preserve">Dział Produkcji Wody </w:t>
            </w:r>
          </w:p>
        </w:tc>
      </w:tr>
      <w:tr w:rsidR="008F2BC0" w:rsidRPr="008F2BC0" w14:paraId="20965C8B" w14:textId="77777777" w:rsidTr="00B41DE6">
        <w:tc>
          <w:tcPr>
            <w:tcW w:w="704" w:type="dxa"/>
            <w:shd w:val="clear" w:color="auto" w:fill="auto"/>
          </w:tcPr>
          <w:p w14:paraId="4E15A41C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14:paraId="2F45B751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Wydział Gospodarki Komunalnej</w:t>
            </w:r>
          </w:p>
        </w:tc>
      </w:tr>
      <w:tr w:rsidR="008F2BC0" w:rsidRPr="008F2BC0" w14:paraId="12D2C9E8" w14:textId="77777777" w:rsidTr="00B41DE6">
        <w:tc>
          <w:tcPr>
            <w:tcW w:w="704" w:type="dxa"/>
            <w:shd w:val="clear" w:color="auto" w:fill="auto"/>
          </w:tcPr>
          <w:p w14:paraId="43690A3A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14:paraId="2FBA22B8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Zespół Pogotowia Technicznego</w:t>
            </w:r>
          </w:p>
        </w:tc>
      </w:tr>
      <w:tr w:rsidR="008F2BC0" w:rsidRPr="008F2BC0" w14:paraId="63924DBC" w14:textId="77777777" w:rsidTr="00B41DE6">
        <w:tc>
          <w:tcPr>
            <w:tcW w:w="704" w:type="dxa"/>
            <w:shd w:val="clear" w:color="auto" w:fill="auto"/>
          </w:tcPr>
          <w:p w14:paraId="3B9893B0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14:paraId="67668893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Oczyszczalnia Ścieków w Miliczu i Sułowie</w:t>
            </w:r>
          </w:p>
        </w:tc>
      </w:tr>
    </w:tbl>
    <w:p w14:paraId="7EBD196F" w14:textId="77777777" w:rsidR="008F2BC0" w:rsidRPr="008F2BC0" w:rsidRDefault="008F2BC0" w:rsidP="008F2BC0">
      <w:pPr>
        <w:tabs>
          <w:tab w:val="left" w:pos="2244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4"/>
        </w:rPr>
      </w:pPr>
    </w:p>
    <w:p w14:paraId="3785A5FF" w14:textId="77777777" w:rsidR="008F2BC0" w:rsidRPr="008F2BC0" w:rsidRDefault="008F2BC0" w:rsidP="008F2BC0">
      <w:pPr>
        <w:tabs>
          <w:tab w:val="left" w:pos="0"/>
        </w:tabs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8F2BC0">
        <w:rPr>
          <w:rFonts w:ascii="Arial" w:eastAsia="Times New Roman" w:hAnsi="Arial" w:cs="Arial"/>
          <w:b/>
          <w:bCs/>
          <w:color w:val="000000"/>
          <w:sz w:val="20"/>
          <w:szCs w:val="24"/>
        </w:rPr>
        <w:t>Dla Części II zamówienia:</w:t>
      </w:r>
    </w:p>
    <w:tbl>
      <w:tblPr>
        <w:tblW w:w="90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2"/>
      </w:tblGrid>
      <w:tr w:rsidR="008F2BC0" w:rsidRPr="008F2BC0" w14:paraId="65F563AE" w14:textId="77777777" w:rsidTr="00B41DE6">
        <w:tc>
          <w:tcPr>
            <w:tcW w:w="704" w:type="dxa"/>
            <w:shd w:val="clear" w:color="auto" w:fill="auto"/>
          </w:tcPr>
          <w:p w14:paraId="1D3DE60E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8352" w:type="dxa"/>
            <w:shd w:val="clear" w:color="auto" w:fill="auto"/>
          </w:tcPr>
          <w:p w14:paraId="6AAF6653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 xml:space="preserve">Nazwa i adres komórki organizacyjnej </w:t>
            </w:r>
          </w:p>
        </w:tc>
      </w:tr>
      <w:tr w:rsidR="008F2BC0" w:rsidRPr="008F2BC0" w14:paraId="71914331" w14:textId="77777777" w:rsidTr="00B41DE6">
        <w:tc>
          <w:tcPr>
            <w:tcW w:w="704" w:type="dxa"/>
            <w:shd w:val="clear" w:color="auto" w:fill="auto"/>
          </w:tcPr>
          <w:p w14:paraId="11FDE8C6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14:paraId="54D7B03F" w14:textId="77777777" w:rsidR="008F2BC0" w:rsidRPr="008F2BC0" w:rsidRDefault="008F2BC0" w:rsidP="008F2B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5" w:after="0" w:line="360" w:lineRule="auto"/>
              <w:ind w:right="-6"/>
              <w:jc w:val="both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 w:rsidRPr="008F2BC0">
              <w:rPr>
                <w:rFonts w:ascii="Arial" w:eastAsia="Arial" w:hAnsi="Arial" w:cs="Arial"/>
                <w:sz w:val="20"/>
                <w:szCs w:val="24"/>
                <w:lang w:eastAsia="pl-PL"/>
              </w:rPr>
              <w:t xml:space="preserve">Oczyszczalnia Ścieków w Żmigrodzie </w:t>
            </w:r>
          </w:p>
        </w:tc>
      </w:tr>
    </w:tbl>
    <w:p w14:paraId="6CCB94A0" w14:textId="77777777" w:rsidR="008F2BC0" w:rsidRPr="008F2BC0" w:rsidRDefault="008F2BC0" w:rsidP="008F2BC0">
      <w:pPr>
        <w:tabs>
          <w:tab w:val="left" w:pos="0"/>
        </w:tabs>
        <w:spacing w:after="0" w:line="240" w:lineRule="auto"/>
        <w:ind w:left="720"/>
        <w:rPr>
          <w:rFonts w:ascii="Palatino Linotype" w:eastAsia="Times New Roman" w:hAnsi="Palatino Linotype" w:cs="Arial"/>
          <w:b/>
          <w:bCs/>
          <w:color w:val="000000"/>
          <w:sz w:val="15"/>
          <w:szCs w:val="20"/>
        </w:rPr>
      </w:pPr>
    </w:p>
    <w:p w14:paraId="5911B8A2" w14:textId="77777777" w:rsidR="008F2BC0" w:rsidRPr="008F2BC0" w:rsidRDefault="008F2BC0" w:rsidP="008F2B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E4F818" w14:textId="77777777" w:rsidR="008F2BC0" w:rsidRPr="008F2BC0" w:rsidRDefault="008F2BC0" w:rsidP="008F2BC0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§2 Termin realizacji umowy</w:t>
      </w:r>
    </w:p>
    <w:p w14:paraId="460E7102" w14:textId="062E3C46" w:rsidR="008F2BC0" w:rsidRPr="008F2BC0" w:rsidRDefault="008F2BC0" w:rsidP="008F2BC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Umowa zostaje zawarta na okres </w:t>
      </w:r>
      <w:r w:rsidR="00627B33">
        <w:rPr>
          <w:rFonts w:ascii="Arial" w:hAnsi="Arial" w:cs="Arial"/>
          <w:sz w:val="24"/>
        </w:rPr>
        <w:t>12 m-</w:t>
      </w:r>
      <w:proofErr w:type="spellStart"/>
      <w:r w:rsidR="00627B33">
        <w:rPr>
          <w:rFonts w:ascii="Arial" w:hAnsi="Arial" w:cs="Arial"/>
          <w:sz w:val="24"/>
        </w:rPr>
        <w:t>cy</w:t>
      </w:r>
      <w:proofErr w:type="spellEnd"/>
      <w:r w:rsidR="00627B33">
        <w:rPr>
          <w:rFonts w:ascii="Arial" w:hAnsi="Arial" w:cs="Arial"/>
          <w:sz w:val="24"/>
        </w:rPr>
        <w:t xml:space="preserve"> </w:t>
      </w:r>
      <w:r w:rsidRPr="008F2BC0">
        <w:rPr>
          <w:rFonts w:ascii="Arial" w:hAnsi="Arial" w:cs="Arial"/>
          <w:sz w:val="24"/>
        </w:rPr>
        <w:t xml:space="preserve">od dnia </w:t>
      </w:r>
      <w:r w:rsidR="00627B33">
        <w:rPr>
          <w:rFonts w:ascii="Arial" w:hAnsi="Arial" w:cs="Arial"/>
          <w:sz w:val="24"/>
        </w:rPr>
        <w:t>podpisania umowy</w:t>
      </w:r>
      <w:r w:rsidRPr="008F2BC0">
        <w:rPr>
          <w:rFonts w:ascii="Arial" w:hAnsi="Arial" w:cs="Arial"/>
          <w:sz w:val="24"/>
        </w:rPr>
        <w:t>, z zastrzeżeniem ust. 2</w:t>
      </w:r>
      <w:r w:rsidR="00797B3D">
        <w:rPr>
          <w:rFonts w:ascii="Arial" w:hAnsi="Arial" w:cs="Arial"/>
          <w:sz w:val="24"/>
        </w:rPr>
        <w:t xml:space="preserve"> oraz §3 ust. 2.</w:t>
      </w:r>
    </w:p>
    <w:p w14:paraId="33122DB9" w14:textId="32662691" w:rsidR="008F2BC0" w:rsidRDefault="008F2BC0" w:rsidP="008F2BC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Umowa ulega rozwiązaniu z chwilą osiągnięcia wartości wykonanych dostaw paliw w wysokości, o której mowa w §3 ust. 1 </w:t>
      </w:r>
      <w:proofErr w:type="spellStart"/>
      <w:r w:rsidRPr="008F2BC0">
        <w:rPr>
          <w:rFonts w:ascii="Arial" w:hAnsi="Arial" w:cs="Arial"/>
          <w:sz w:val="24"/>
        </w:rPr>
        <w:t>zd</w:t>
      </w:r>
      <w:proofErr w:type="spellEnd"/>
      <w:r w:rsidRPr="008F2BC0">
        <w:rPr>
          <w:rFonts w:ascii="Arial" w:hAnsi="Arial" w:cs="Arial"/>
          <w:sz w:val="24"/>
        </w:rPr>
        <w:t xml:space="preserve">. 2. </w:t>
      </w:r>
    </w:p>
    <w:p w14:paraId="13E24FF0" w14:textId="77777777" w:rsidR="0094014C" w:rsidRPr="008F2BC0" w:rsidRDefault="0094014C" w:rsidP="0094014C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</w:p>
    <w:p w14:paraId="5B70DD6F" w14:textId="77777777" w:rsidR="008F2BC0" w:rsidRPr="008F2BC0" w:rsidRDefault="008F2BC0" w:rsidP="008F2BC0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§3 Wynagrodzenie i sposób rozliczenia</w:t>
      </w:r>
    </w:p>
    <w:p w14:paraId="13EBD341" w14:textId="386079AD" w:rsid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Cena jaką Zamawiający będzie zobowiązany zapłacić za każde tankowanie paliw, stanowić będzie iloczyn ilości zatankowanego paliwa (w litrach) oraz ceny 1 litra tankowanego paliwa obowiązującej na stacji paliw Wykonawcy na moment tankowania, pomniejszonej o upust w wysokości ……. zł brutto/litr paliwa. </w:t>
      </w:r>
      <w:r w:rsidRPr="008F2BC0">
        <w:rPr>
          <w:rFonts w:ascii="Arial" w:hAnsi="Arial" w:cs="Arial"/>
          <w:sz w:val="24"/>
          <w:highlight w:val="yellow"/>
        </w:rPr>
        <w:t>Wartość wynagrodzenia Wykonawcy w całym okresie obowiązywania umowy nie może przekroczyć kwoty ……………….. zł brutto [Maksymalna wartość umowy]</w:t>
      </w:r>
      <w:r w:rsidR="00864E64">
        <w:rPr>
          <w:rFonts w:ascii="Arial" w:hAnsi="Arial" w:cs="Arial"/>
          <w:sz w:val="24"/>
        </w:rPr>
        <w:t xml:space="preserve">, z zastrzeżeniem ust. 2-4. </w:t>
      </w:r>
    </w:p>
    <w:p w14:paraId="77F662FC" w14:textId="2D7E1532" w:rsidR="00864E64" w:rsidRPr="00864E64" w:rsidRDefault="00864E64" w:rsidP="00864E6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Pr="00864E64">
        <w:rPr>
          <w:rFonts w:ascii="Arial" w:hAnsi="Arial" w:cs="Arial"/>
          <w:sz w:val="24"/>
        </w:rPr>
        <w:t>Zamawiający zastrzega sobie możliwość skorzystania z prawa opcji, w ramach którego ilość Przedmiotu Zamówienia może ulec zwiększeniu, uzależnionemu od rzeczywistych potrzeb wynikających z działalności Zamawiającego, z zastrzeżeniem, że nie więcej niż o 20% ilości danego asortymentu</w:t>
      </w:r>
      <w:r w:rsidR="00C110F3">
        <w:rPr>
          <w:rFonts w:ascii="Arial" w:hAnsi="Arial" w:cs="Arial"/>
          <w:sz w:val="24"/>
        </w:rPr>
        <w:t xml:space="preserve"> przy jednoczesnym ograniczeniu dalszego okresu trwania umowy o maksymalnie 3 miesiące.</w:t>
      </w:r>
    </w:p>
    <w:p w14:paraId="4240531C" w14:textId="66C90C05" w:rsidR="00864E64" w:rsidRPr="00864E64" w:rsidRDefault="00864E64" w:rsidP="00864E6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64E64">
        <w:rPr>
          <w:rFonts w:ascii="Arial" w:hAnsi="Arial" w:cs="Arial"/>
          <w:sz w:val="24"/>
        </w:rPr>
        <w:t>W przypadku skorzystania przez Zamawiającego z prawa opcji i zwiększeniu ilości Przedmiotu zamówienia Wykonawca zobowiązuje się do dostarczenia większej ilości asortymentu na warunkach jak dla zamówienia podstawowego.</w:t>
      </w:r>
    </w:p>
    <w:p w14:paraId="725BF95A" w14:textId="3EA0126C" w:rsidR="00864E64" w:rsidRPr="008F2BC0" w:rsidRDefault="00817B0D" w:rsidP="00864E6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celu skorzystania </w:t>
      </w:r>
      <w:r w:rsidR="00C110F3">
        <w:rPr>
          <w:rFonts w:ascii="Arial" w:hAnsi="Arial" w:cs="Arial"/>
          <w:sz w:val="24"/>
        </w:rPr>
        <w:t xml:space="preserve">przez Zamawiającego z prawa opcji, złoży on Wykonawcy pisemne oświadczenie, najpóźniej na 3 dni przed terminem zakończenia Umowy, o którym mowa w §2 ust. 1. </w:t>
      </w:r>
      <w:r w:rsidR="00864E64" w:rsidRPr="00864E64">
        <w:rPr>
          <w:rFonts w:ascii="Arial" w:hAnsi="Arial" w:cs="Arial"/>
          <w:sz w:val="24"/>
        </w:rPr>
        <w:t>Skorzystanie z prawa opcji nie stanowi zmiany umowy.</w:t>
      </w:r>
    </w:p>
    <w:p w14:paraId="5914159D" w14:textId="77777777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Wysokość upustu, o którym mowa w ust. 1, pozostaje stała przez cały okres obowiązywania umowy. </w:t>
      </w:r>
    </w:p>
    <w:p w14:paraId="728E204B" w14:textId="77777777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Wykonawca zobowiązany jest do jednoznacznej identyfikacji terminu i ilości wydanego paliwa z pojazdem/urządzeniem lub komórką organizacyjną, na którą zostało pobrane paliwo, poprzez wydanie osobie pobierającej wydruku zawierającego następujące dane identyfikacyjne:</w:t>
      </w:r>
    </w:p>
    <w:p w14:paraId="5179CB8A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adres stacji,</w:t>
      </w:r>
    </w:p>
    <w:p w14:paraId="4882555C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data i godzina tankowania,</w:t>
      </w:r>
    </w:p>
    <w:p w14:paraId="4B11774C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Imię i nazwisko osoby tankującej,</w:t>
      </w:r>
    </w:p>
    <w:p w14:paraId="781A8662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numer rejestracyjny pojazdu i/lub ewidencyjny w przypadku maszyn  drogowych,</w:t>
      </w:r>
    </w:p>
    <w:p w14:paraId="2CA24D65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numer karty paliwowej,</w:t>
      </w:r>
    </w:p>
    <w:p w14:paraId="697FF5D4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rodzaj i ilość zatankowanego paliwa,</w:t>
      </w:r>
    </w:p>
    <w:p w14:paraId="6D06B38F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color w:val="000000"/>
          <w:sz w:val="24"/>
          <w:szCs w:val="24"/>
        </w:rPr>
        <w:t>cenę jednostkową jednego litra paliwa lub wartość paliwa,</w:t>
      </w:r>
    </w:p>
    <w:p w14:paraId="35236438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wartość transakcji,</w:t>
      </w:r>
    </w:p>
    <w:p w14:paraId="29C88825" w14:textId="77777777" w:rsidR="008F2BC0" w:rsidRPr="008F2BC0" w:rsidRDefault="008F2BC0" w:rsidP="008F2BC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stan licznika pojazdu lub maszyny drogowej (jeżeli posiada).</w:t>
      </w:r>
    </w:p>
    <w:p w14:paraId="0D1BB814" w14:textId="77777777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Rozliczanie ilości dostarczonych paliw odbywać się będzie 2 razy w miesiącu na podstawie przygotowanego przez Wykonawcę zbiorczego raportu transakcji zakupów paliwa, doręczonego Zamawiającemu odpowiednio do:</w:t>
      </w:r>
    </w:p>
    <w:p w14:paraId="7B71996D" w14:textId="77777777" w:rsidR="008F2BC0" w:rsidRPr="008F2BC0" w:rsidRDefault="008F2BC0" w:rsidP="008F2BC0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15. dnia miesiąca – za okres od 1. do 14. danego miesiąca,</w:t>
      </w:r>
    </w:p>
    <w:p w14:paraId="5017D359" w14:textId="77777777" w:rsidR="008F2BC0" w:rsidRPr="008F2BC0" w:rsidRDefault="008F2BC0" w:rsidP="008F2BC0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lastRenderedPageBreak/>
        <w:t>1. dnia miesiąca następującego po miesiącu, którego raport dotyczy – za okres od 15. do ostatniego dnia miesiąca</w:t>
      </w:r>
    </w:p>
    <w:p w14:paraId="3D13D4C6" w14:textId="77777777" w:rsidR="008F2BC0" w:rsidRPr="008F2BC0" w:rsidRDefault="008F2BC0" w:rsidP="008F2BC0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potwierdzonego przez Zamawiającego w terminie 2 dni od dnia jego doręczenia. Raport transakcji będzie zawierał zbiorcze zestawienie wszystkich transakcji dokonanych w okresie rozliczeniowym, którego raport dotyczy, z uwzględnieniem informacji, o których mowa w ust. 3 oraz wskazaniem dla każdej transakcji jej wartości netto oraz brutto i podatku VAT, a także z sumarycznym ujęciem wynagrodzenia za wszystkie dokonane transakcje w danym okresie rozliczeniowym, ze wskazaniem kwoty netto, brutto oraz podatku VAT.</w:t>
      </w:r>
    </w:p>
    <w:p w14:paraId="3CD688CC" w14:textId="77777777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Wykonawca, po zaakceptowaniu przez Zamawiającego raportu transakcji, wystawia zbiorczą fakturę VAT obejmującą wszystkie transakcje dokonane w okresie rozliczeniowym, którego raport dotyczy. </w:t>
      </w:r>
    </w:p>
    <w:p w14:paraId="0D4ABDEC" w14:textId="77777777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Za datę sprzedaży uznaje się ostatni dzień okresu rozliczeniowego, którego faktura dotyczy.</w:t>
      </w:r>
    </w:p>
    <w:p w14:paraId="0764C8FA" w14:textId="49ABFA01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Płatność </w:t>
      </w:r>
      <w:r w:rsidR="00A632F3">
        <w:rPr>
          <w:rFonts w:ascii="Arial" w:hAnsi="Arial" w:cs="Arial"/>
          <w:sz w:val="24"/>
        </w:rPr>
        <w:t xml:space="preserve">za wydane w danym okresie rozliczeniowym paliwa, </w:t>
      </w:r>
      <w:r w:rsidRPr="008F2BC0">
        <w:rPr>
          <w:rFonts w:ascii="Arial" w:hAnsi="Arial" w:cs="Arial"/>
          <w:sz w:val="24"/>
        </w:rPr>
        <w:t xml:space="preserve">na podstawie dostarczonej Zamawiającemu faktury, będzie dokonywana w terminie 30 dni na rachunek bankowy wskazany w fakturze VAT,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 </w:t>
      </w:r>
    </w:p>
    <w:p w14:paraId="407EC1D0" w14:textId="349E4F25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Za dzień płatności uważa się dzień </w:t>
      </w:r>
      <w:r w:rsidR="00864E64">
        <w:rPr>
          <w:rFonts w:ascii="Arial" w:hAnsi="Arial" w:cs="Arial"/>
          <w:sz w:val="24"/>
        </w:rPr>
        <w:t xml:space="preserve">obciążenia </w:t>
      </w:r>
      <w:r w:rsidRPr="008F2BC0">
        <w:rPr>
          <w:rFonts w:ascii="Arial" w:hAnsi="Arial" w:cs="Arial"/>
          <w:sz w:val="24"/>
        </w:rPr>
        <w:t xml:space="preserve">rachunku bankowego Zamawiającego. </w:t>
      </w:r>
    </w:p>
    <w:p w14:paraId="59DE1BBB" w14:textId="77777777" w:rsidR="008F2BC0" w:rsidRP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Wykonawca oświadcza, że wyraża zgodę na dokonywanie przez Zamawiającego płatności w systemie podzielonej płatności (</w:t>
      </w:r>
      <w:proofErr w:type="spellStart"/>
      <w:r w:rsidRPr="008F2BC0">
        <w:rPr>
          <w:rFonts w:ascii="Arial" w:hAnsi="Arial" w:cs="Arial"/>
          <w:sz w:val="24"/>
        </w:rPr>
        <w:t>split</w:t>
      </w:r>
      <w:proofErr w:type="spellEnd"/>
      <w:r w:rsidRPr="008F2BC0">
        <w:rPr>
          <w:rFonts w:ascii="Arial" w:hAnsi="Arial" w:cs="Arial"/>
          <w:sz w:val="24"/>
        </w:rPr>
        <w:t xml:space="preserve"> </w:t>
      </w:r>
      <w:proofErr w:type="spellStart"/>
      <w:r w:rsidRPr="008F2BC0">
        <w:rPr>
          <w:rFonts w:ascii="Arial" w:hAnsi="Arial" w:cs="Arial"/>
          <w:sz w:val="24"/>
        </w:rPr>
        <w:t>payment</w:t>
      </w:r>
      <w:proofErr w:type="spellEnd"/>
      <w:r w:rsidRPr="008F2BC0">
        <w:rPr>
          <w:rFonts w:ascii="Arial" w:hAnsi="Arial" w:cs="Arial"/>
          <w:sz w:val="24"/>
        </w:rPr>
        <w:t xml:space="preserve">), zgodnie z właściwymi przepisami regulującymi podatek od towarów i usług. </w:t>
      </w:r>
    </w:p>
    <w:p w14:paraId="38DAC69A" w14:textId="77777777" w:rsidR="008F2BC0" w:rsidRDefault="008F2BC0" w:rsidP="008F2BC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Wykonawca może dokonać przelewu wierzytelności wynikającej z niniejszej umowy tylko za zgodą Zamawiającego wyrażoną na piśmie pod rygorem nieważności. </w:t>
      </w:r>
    </w:p>
    <w:p w14:paraId="2BC17D91" w14:textId="77777777" w:rsidR="00703217" w:rsidRPr="008F2BC0" w:rsidRDefault="00703217" w:rsidP="00FB7BD5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8FAF5F3" w14:textId="77777777" w:rsidR="008F2BC0" w:rsidRPr="008F2BC0" w:rsidRDefault="008F2BC0" w:rsidP="008F2BC0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§4 Doręczenie faktury</w:t>
      </w:r>
    </w:p>
    <w:p w14:paraId="0EBA2FB1" w14:textId="77777777" w:rsidR="008F2BC0" w:rsidRPr="008F2BC0" w:rsidRDefault="008F2BC0" w:rsidP="008F2BC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Zamawiający oświadcza, że zezwala na przesyłanie drogą elektroniczną faktur wystawianych w związku z realizacją niniejszej umowy, w formie elektronicznej </w:t>
      </w:r>
      <w:r w:rsidRPr="008F2BC0">
        <w:rPr>
          <w:rFonts w:ascii="Arial" w:hAnsi="Arial" w:cs="Arial"/>
          <w:sz w:val="24"/>
        </w:rPr>
        <w:lastRenderedPageBreak/>
        <w:t xml:space="preserve">(faktury elektroniczne) przez Wykonawcę zgodnie z obowiązującymi przepisami dot. podatku od towarów i usług, w formacie PDF. </w:t>
      </w:r>
    </w:p>
    <w:p w14:paraId="17C4468F" w14:textId="77777777" w:rsidR="008F2BC0" w:rsidRPr="008F2BC0" w:rsidRDefault="008F2BC0" w:rsidP="008F2BC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Wykonawca zobowiązany jest do przesyłania Zamawiającemu wystawionych faktur elektronicznych wraz z załącznikami w postaci jednolitego pliku PDF na adres mailowy Zamawiającego: biuro@pgkdolinabaryczy.pl.</w:t>
      </w:r>
    </w:p>
    <w:p w14:paraId="5FD3AAB2" w14:textId="77777777" w:rsidR="008F2BC0" w:rsidRPr="008F2BC0" w:rsidRDefault="008F2BC0" w:rsidP="008F2BC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Przesłanie przez Wykonawcę faktur elektronicznych na inny adres niż wskazany w ust. 2, będzie traktowane jako niedoręczenie faktury Zamawiającemu.</w:t>
      </w:r>
    </w:p>
    <w:p w14:paraId="56486B32" w14:textId="77777777" w:rsidR="008F2BC0" w:rsidRPr="008F2BC0" w:rsidRDefault="008F2BC0" w:rsidP="008F2BC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 celu zapewnienia autentyczności i integralności faktur elektronicznych, będą one przesyłane pocztą elektroniczną w postaci nieedytowalnego pliku PDF z następującego adresu mailowego Wykonawcy: ………………………………………</w:t>
      </w:r>
    </w:p>
    <w:p w14:paraId="334532A9" w14:textId="77777777" w:rsidR="008F2BC0" w:rsidRPr="008F2BC0" w:rsidRDefault="008F2BC0" w:rsidP="008F2BC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Datą otrzymania faktury elektronicznej przez Zamawiającego jest data wpływy tej faktury na skrzynkę poczty elektronicznej Zamawiającego, o której mowa w ust. 2. </w:t>
      </w:r>
    </w:p>
    <w:p w14:paraId="00B53A8A" w14:textId="6C2153B2" w:rsidR="008F2BC0" w:rsidRDefault="008F2BC0" w:rsidP="008F2BC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Zmiana adresu poczty elektronicznej, o których mowa w ust. 2 i 4 wymaga zawarcia aneksu do niniejszej umowy w formie pisemnej.  </w:t>
      </w:r>
    </w:p>
    <w:p w14:paraId="5594C5A1" w14:textId="77777777" w:rsidR="0094014C" w:rsidRPr="008F2BC0" w:rsidRDefault="0094014C" w:rsidP="0094014C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</w:p>
    <w:p w14:paraId="43937C00" w14:textId="77777777" w:rsidR="008F2BC0" w:rsidRPr="008F2BC0" w:rsidRDefault="008F2BC0" w:rsidP="008F2BC0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§5 Gwarancja jakości. Reklamacja</w:t>
      </w:r>
    </w:p>
    <w:p w14:paraId="0C08EADD" w14:textId="77777777" w:rsidR="008F2BC0" w:rsidRPr="008F2BC0" w:rsidRDefault="008F2BC0" w:rsidP="008F2BC0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Wykonawca gwarantuje wysoką jakość dostarczanych paliw, spełniających wymagania określone </w:t>
      </w:r>
      <w:r w:rsidRPr="008F2BC0">
        <w:rPr>
          <w:rFonts w:ascii="Arial" w:hAnsi="Arial" w:cs="Arial"/>
          <w:sz w:val="24"/>
          <w:szCs w:val="24"/>
          <w:lang w:eastAsia="pl-PL"/>
        </w:rPr>
        <w:t>w Rozporządzeniu Ministra Gospodarki z dnia 9 października 2015 r. w sprawie wymagań jakościowych dla paliw ciekłych (Dz. U. z 2020 r., poz.727).</w:t>
      </w:r>
    </w:p>
    <w:p w14:paraId="4D26DD93" w14:textId="77777777" w:rsidR="008F2BC0" w:rsidRPr="008F2BC0" w:rsidRDefault="008F2BC0" w:rsidP="008F2BC0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Wykonawca zobowiązany będzie, na żądanie Zamawiającego, do przedstawienia dokumentów i świadectw jakości paliwa, w terminie 7 dni od dnia otrzymania pisemnego żądania Zamawiającego. </w:t>
      </w:r>
    </w:p>
    <w:p w14:paraId="670F4091" w14:textId="77777777" w:rsidR="008F2BC0" w:rsidRPr="008F2BC0" w:rsidRDefault="008F2BC0" w:rsidP="008F2BC0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 przypadku stwierdzenia niewłaściwej jakości dostarczanych paliw, Zamawiającemu przysługuje prawo reklamacji na następujących zasadach:</w:t>
      </w:r>
    </w:p>
    <w:p w14:paraId="4F2CF7A8" w14:textId="77777777" w:rsidR="008F2BC0" w:rsidRPr="008F2BC0" w:rsidRDefault="008F2BC0" w:rsidP="008F2BC0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Zamawiający składa reklamację na piśmie wraz z uzasadnieniem w terminie 14 dni od stwierdzenia niewłaściwej jakości paliwa;</w:t>
      </w:r>
    </w:p>
    <w:p w14:paraId="0B25C0FA" w14:textId="77777777" w:rsidR="008F2BC0" w:rsidRPr="008F2BC0" w:rsidRDefault="008F2BC0" w:rsidP="008F2BC0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Wykonawca rozpatruje reklamację w terminie 14 dni, a w przypadkach wymagających uzyskania informacji od innych podmiotów, termin rozpatrzenia reklamacji zostaje przedłużony do 30 dni, o czym Wykonawca informuje Zamawiającego;</w:t>
      </w:r>
    </w:p>
    <w:p w14:paraId="4268DB3C" w14:textId="77777777" w:rsidR="008F2BC0" w:rsidRPr="008F2BC0" w:rsidRDefault="008F2BC0" w:rsidP="008F2BC0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lastRenderedPageBreak/>
        <w:t>Brak powiadomienia Zamawiającego o sposobie rozpatrzenia reklamacji w terminie, jest równoznaczne z jej uwzględnieniem;</w:t>
      </w:r>
    </w:p>
    <w:p w14:paraId="4BAF7146" w14:textId="77777777" w:rsidR="008F2BC0" w:rsidRPr="008F2BC0" w:rsidRDefault="008F2BC0" w:rsidP="008F2BC0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Uznanie reklamacji zobowiązuje Wykonawcę do pokrycia szkody, której wysokość Zamawiający udokumentuje odpowiednimi rachunkami/fakturami lub innymi dokumentami. Niniejsze postanowienie nie pozbawia Zamawiającego prawa dochodzenia odszkodowania na zasadach ogólnych.</w:t>
      </w:r>
    </w:p>
    <w:p w14:paraId="2A6848AE" w14:textId="77777777" w:rsidR="00FB7BD5" w:rsidRDefault="00FB7BD5" w:rsidP="008F2BC0">
      <w:pPr>
        <w:spacing w:after="0" w:line="360" w:lineRule="auto"/>
        <w:ind w:left="720" w:hanging="720"/>
        <w:jc w:val="center"/>
        <w:rPr>
          <w:ins w:id="3" w:author="Sylwester Paszko" w:date="2022-07-26T12:14:00Z"/>
          <w:rFonts w:ascii="Arial" w:eastAsia="Times New Roman" w:hAnsi="Arial" w:cs="Arial"/>
          <w:b/>
          <w:sz w:val="24"/>
          <w:lang w:eastAsia="pl-PL"/>
        </w:rPr>
      </w:pPr>
    </w:p>
    <w:p w14:paraId="24997A86" w14:textId="34688FFA" w:rsidR="008F2BC0" w:rsidRPr="008F2BC0" w:rsidRDefault="008F2BC0" w:rsidP="008F2BC0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§6 Kary umowne</w:t>
      </w:r>
    </w:p>
    <w:p w14:paraId="2EFE3654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Zamawiający ma prawo obciążyć Wykonawcę następującymi karami umownymi:</w:t>
      </w:r>
    </w:p>
    <w:p w14:paraId="69771193" w14:textId="77777777" w:rsidR="008F2BC0" w:rsidRPr="008F2BC0" w:rsidRDefault="008F2BC0" w:rsidP="008F2BC0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 przypadku odstąpienia od umowy z przyczyn leżących po stronie Wykonawcy – w wysokości 10% Maksymalnej wartości umowy, o której mowa w §3 ust. 1,</w:t>
      </w:r>
    </w:p>
    <w:p w14:paraId="17EA252C" w14:textId="77777777" w:rsidR="008F2BC0" w:rsidRPr="008F2BC0" w:rsidRDefault="008F2BC0" w:rsidP="008F2BC0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 przypadku niewykonania lub nienależytego wykonania przedmiotu umowy z przyczyn leżących po stronie Wykonawcy – w wysokości 5% Maksymalnej wartości umowy, o której mowa w §3 ust. 1 za każdy przypadek niewykonania lub nienależytego wykonania umowy.</w:t>
      </w:r>
    </w:p>
    <w:p w14:paraId="0CA0CAA0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Zamawiający zapłaci Wykonawcy karę umowną za odstąpienie od umowy wskutek okoliczności, za które odpowiada Zamawiający – w wysokości 10% Maksymalnej wartości umowy, o której mowa w §3 ust. 1.</w:t>
      </w:r>
    </w:p>
    <w:p w14:paraId="0F8A141A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Łączna wysokość kar umownych, których Zamawiający może dochodzić od Wykonawcy, nie może przekroczyć 30% Maksymalnej wartości umowy, o której mowa w §3 ust. 1.</w:t>
      </w:r>
    </w:p>
    <w:p w14:paraId="3F31D0DC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Stronom przysługuje możliwość dochodzenia odszkodowania przewyższającego wartość kar umownych. </w:t>
      </w:r>
    </w:p>
    <w:p w14:paraId="7526503A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Wykonawca ponosi odpowiedzialność z tytułu niewykonania lub nienależytego wykonania umowy niezależnie od winy w sytuacji, gdy niewykonanie lub nienależyte wykonanie umowy następuje z powodu okoliczności związanych z działalnością Wykonawcy. </w:t>
      </w:r>
    </w:p>
    <w:p w14:paraId="59E0A5C6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Postanowienia dotyczące kar umownych obowiązują pomimo wygaśnięcia umowy, jej rozwiązania lub odstąpienia od niej. </w:t>
      </w:r>
    </w:p>
    <w:p w14:paraId="1A447B91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Zapłata kary umownej następuje na podstawie noty księgowej wystawionej przez uprawnioną stronę, w terminie 7 dni od dnia jej doręczenia.</w:t>
      </w:r>
    </w:p>
    <w:p w14:paraId="50452CF6" w14:textId="77777777" w:rsidR="008F2BC0" w:rsidRPr="008F2BC0" w:rsidRDefault="008F2BC0" w:rsidP="008F2BC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lastRenderedPageBreak/>
        <w:t xml:space="preserve">Zamawiającemu przysługuje prawo potrącania należnych mu kar umownych z wynagrodzeniem przysługującym Wykonawcy, a potrącenie takie nie wymaga odrębnego oświadczenia Zamawiającego. </w:t>
      </w:r>
    </w:p>
    <w:p w14:paraId="08DAB78E" w14:textId="77777777" w:rsidR="008F2BC0" w:rsidRPr="008F2BC0" w:rsidRDefault="008F2BC0" w:rsidP="008F2BC0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49C0826D" w14:textId="77777777" w:rsidR="008F2BC0" w:rsidRPr="008F2BC0" w:rsidRDefault="008F2BC0" w:rsidP="008F2BC0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§7 Rozwiązanie umowy, odstąpienie od umowy</w:t>
      </w:r>
    </w:p>
    <w:p w14:paraId="79586024" w14:textId="77777777" w:rsidR="008F2BC0" w:rsidRPr="008F2BC0" w:rsidRDefault="008F2BC0" w:rsidP="008F2BC0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 </w:t>
      </w:r>
      <w:r w:rsidRPr="008F2BC0">
        <w:rPr>
          <w:rFonts w:ascii="Arial" w:hAnsi="Arial" w:cs="Arial"/>
          <w:sz w:val="24"/>
          <w:highlight w:val="yellow"/>
        </w:rPr>
        <w:t>Stronom przysługuje prawo wypowiedzenia umowy z zachowaniem 2-miesięcznego okresu wypowiedzenia, ze skutkiem na koniec miesiąca</w:t>
      </w:r>
      <w:r w:rsidRPr="008F2BC0">
        <w:rPr>
          <w:rFonts w:ascii="Arial" w:hAnsi="Arial" w:cs="Arial"/>
          <w:sz w:val="24"/>
        </w:rPr>
        <w:t>.</w:t>
      </w:r>
    </w:p>
    <w:p w14:paraId="4E6D4F65" w14:textId="77777777" w:rsidR="008F2BC0" w:rsidRPr="008F2BC0" w:rsidRDefault="008F2BC0" w:rsidP="008F2BC0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Zamawiającemu przysługuje prawo odstąpienia od umowy na podstawie art. 456 PZP. W takim przypadku, Wykonawca może żądać wyłącznie wynagrodzenia należnego z tytułu wykonanej części umowy. </w:t>
      </w:r>
    </w:p>
    <w:p w14:paraId="528BBB85" w14:textId="77777777" w:rsidR="008F2BC0" w:rsidRPr="008F2BC0" w:rsidRDefault="008F2BC0" w:rsidP="008F2BC0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Poza przypadkami, o których mowa w ust. 2 oraz uregulowanymi w Kodeksie cywilnym, Zamawiającemu przysługuje prawo odstąpienia od umowy w całości lub w części z przyczyn leżących po stronie Wykonawcy, w sytuacji, gdy Wykonawca wykonuje umowę:</w:t>
      </w:r>
    </w:p>
    <w:p w14:paraId="55A5B163" w14:textId="77777777" w:rsidR="008F2BC0" w:rsidRPr="008F2BC0" w:rsidRDefault="008F2BC0" w:rsidP="008F2BC0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bez zachowania należytej staranności, z uwzględnieniem profesjonalnego charakteru świadczonych usług,</w:t>
      </w:r>
    </w:p>
    <w:p w14:paraId="5092F529" w14:textId="77777777" w:rsidR="008F2BC0" w:rsidRPr="008F2BC0" w:rsidRDefault="008F2BC0" w:rsidP="008F2BC0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 sposób rażąco sprzeczny z umową,</w:t>
      </w:r>
    </w:p>
    <w:p w14:paraId="30D409B3" w14:textId="77777777" w:rsidR="008F2BC0" w:rsidRPr="008F2BC0" w:rsidRDefault="008F2BC0" w:rsidP="008F2BC0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z naruszeniem powszechnie obowiązujących przepisów prawa. </w:t>
      </w:r>
    </w:p>
    <w:p w14:paraId="5184EFC5" w14:textId="476E95F8" w:rsidR="008F2BC0" w:rsidRDefault="008F2BC0" w:rsidP="008F2BC0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Uprawnienie do odstąpienia od umowy można wykonać w ciągu 30 dni do dnia wystąpienia zdarzenia uprawniającego do złożenia takiego świadczenia. Oświadczenia o odstąpieniu od umowy wymaga formy pisemnej pod rygorem nieważności. </w:t>
      </w:r>
    </w:p>
    <w:p w14:paraId="787C14D2" w14:textId="77777777" w:rsidR="0094014C" w:rsidRPr="008F2BC0" w:rsidRDefault="0094014C" w:rsidP="0094014C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</w:p>
    <w:p w14:paraId="73EF26F0" w14:textId="77777777" w:rsidR="008F2BC0" w:rsidRPr="008F2BC0" w:rsidRDefault="008F2BC0" w:rsidP="008F2BC0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§8 Zmiany umowy</w:t>
      </w:r>
    </w:p>
    <w:p w14:paraId="38B5C53E" w14:textId="77777777" w:rsidR="008F2BC0" w:rsidRPr="008F2BC0" w:rsidRDefault="008F2BC0" w:rsidP="008F2BC0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Zamawiający przewiduje możliwość zmiany umowy w przypadku:</w:t>
      </w:r>
    </w:p>
    <w:p w14:paraId="305C9F56" w14:textId="77777777" w:rsidR="008F2BC0" w:rsidRPr="008F2BC0" w:rsidRDefault="008F2BC0" w:rsidP="008F2BC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wystąpienia okoliczności wynikających z siły wyższej, uniemożliwiających wykonanie umowy,</w:t>
      </w:r>
    </w:p>
    <w:p w14:paraId="6C59687A" w14:textId="77777777" w:rsidR="008F2BC0" w:rsidRPr="008F2BC0" w:rsidRDefault="008F2BC0" w:rsidP="008F2BC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zmiany przepisów prawa powszechnie obowiązującego, która ma wpływ na termin, sposób lub zakres realizacji przedmiotu umowy,</w:t>
      </w:r>
    </w:p>
    <w:p w14:paraId="3D0A000A" w14:textId="77777777" w:rsidR="008F2BC0" w:rsidRPr="008F2BC0" w:rsidRDefault="008F2BC0" w:rsidP="008F2BC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zmiany wysokości stawki podatku VAT poprzez zmianę lub wprowadzenie nowej stawki VAT dla towarów, których ta zmiana będzie dotyczyć i wynikającej z niej zmiany wynagrodzenia brutto,</w:t>
      </w:r>
    </w:p>
    <w:p w14:paraId="43B052E1" w14:textId="77777777" w:rsidR="008F2BC0" w:rsidRPr="008F2BC0" w:rsidRDefault="008F2BC0" w:rsidP="008F2BC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zmiany wynikającej z omyłki pisarskiej. </w:t>
      </w:r>
    </w:p>
    <w:p w14:paraId="5E685402" w14:textId="77777777" w:rsidR="008F2BC0" w:rsidRPr="008F2BC0" w:rsidRDefault="008F2BC0" w:rsidP="008F2BC0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8F2BC0">
        <w:rPr>
          <w:rFonts w:ascii="Arial" w:hAnsi="Arial" w:cs="Arial"/>
          <w:sz w:val="24"/>
        </w:rPr>
        <w:lastRenderedPageBreak/>
        <w:t>Wszelkie zmiany niniejszej umowy wymagają formy pisemnej pod rygorem nieważności.</w:t>
      </w:r>
    </w:p>
    <w:p w14:paraId="636BBB7F" w14:textId="77777777" w:rsidR="008F2BC0" w:rsidRPr="008F2BC0" w:rsidRDefault="008F2BC0" w:rsidP="008F2BC0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3704F11F" w14:textId="77777777" w:rsidR="008F2BC0" w:rsidRPr="008F2BC0" w:rsidRDefault="008F2BC0" w:rsidP="008F2BC0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§9 Dane osobowe</w:t>
      </w:r>
    </w:p>
    <w:p w14:paraId="53A30103" w14:textId="77777777" w:rsidR="008F2BC0" w:rsidRPr="008F2BC0" w:rsidRDefault="008F2BC0" w:rsidP="008F2BC0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 xml:space="preserve">Wypełniając obowiązek informacyjny wynikający z art. 13 i 14 rozporządzenia </w:t>
      </w:r>
      <w:proofErr w:type="spellStart"/>
      <w:r w:rsidRPr="008F2BC0">
        <w:rPr>
          <w:rFonts w:ascii="Arial" w:eastAsia="Times New Roman" w:hAnsi="Arial" w:cs="Arial"/>
          <w:sz w:val="24"/>
          <w:lang w:eastAsia="pl-PL"/>
        </w:rPr>
        <w:t>PEiR</w:t>
      </w:r>
      <w:proofErr w:type="spellEnd"/>
      <w:r w:rsidRPr="008F2BC0">
        <w:rPr>
          <w:rFonts w:ascii="Arial" w:eastAsia="Times New Roman" w:hAnsi="Arial" w:cs="Arial"/>
          <w:sz w:val="24"/>
          <w:lang w:eastAsia="pl-PL"/>
        </w:rPr>
        <w:t xml:space="preserve"> (UE) nr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F2BC0">
        <w:rPr>
          <w:rFonts w:ascii="Arial" w:eastAsia="Times New Roman" w:hAnsi="Arial" w:cs="Arial"/>
          <w:sz w:val="24"/>
          <w:lang w:eastAsia="pl-PL"/>
        </w:rPr>
        <w:t>Dz.Urz</w:t>
      </w:r>
      <w:proofErr w:type="spellEnd"/>
      <w:r w:rsidRPr="008F2BC0">
        <w:rPr>
          <w:rFonts w:ascii="Arial" w:eastAsia="Times New Roman" w:hAnsi="Arial" w:cs="Arial"/>
          <w:sz w:val="24"/>
          <w:lang w:eastAsia="pl-PL"/>
        </w:rPr>
        <w:t>. UE. L. z 2016 r. Nr 119, s. 1, z późn. zm.) – dalej RODO informujemy, że:</w:t>
      </w:r>
    </w:p>
    <w:p w14:paraId="2F6AA642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Administratorem Pani/Pana danych osobowych jest Przedsiębiorstwo Gospodarki Komunalnej „Dolina Baryczy” sp. z o.o. ul. Osiedle 35, 56-300 Milicz</w:t>
      </w:r>
    </w:p>
    <w:p w14:paraId="29790779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Może Pan/Pani kontaktować się w sprawach związanych z przetwarzaniem danych osobowych oraz z wykonywaniem praw przysługujących na mocy RODO z Administratorem z wykorzystaniem powyższych danych teleadresowych lub z wyznaczonym u Administratora Inspektorem ochrony danych na adres e-mail: iod@pgkdolinabaryczy.pl.</w:t>
      </w:r>
    </w:p>
    <w:p w14:paraId="23206A1A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Podstawy i cele przetwarzania danych:</w:t>
      </w:r>
    </w:p>
    <w:p w14:paraId="2D932351" w14:textId="77777777" w:rsidR="008F2BC0" w:rsidRPr="008F2BC0" w:rsidRDefault="008F2BC0" w:rsidP="008F2BC0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Dane osobowe wykonawcy, który jest osobą fizyczną: Pani/Pana dane osobowe będą przetwarzane w związku z wykonaniem umowy, a także podjęcia czynności niezbędnych przed jej zawarciem (art. 6 ust. 1 lit. b RODO), w związku z obowiązkiem prawnym ciążącym na administratorze wynikającym z przepisów ustawy Prawo Zamówień Publicznych w związku z realizacją zamówienia, przepisów o rachunkowości w celu rozliczeń, a także ustawy o dostępie do informacji publicznej, w związku z obowiązkiem ujawniania danych Wykonawcy w zakresie stanowiącym informację publiczną (art. 6 ust. 1 lit. c RODO). Dane mogą być także przetwarzane w celu ewentualnego dochodzenia lub obrony przed roszczeniami na podstawie prawnie uzasadnionego interesu administratora (art. 6 ust. 1 lit f RODO).</w:t>
      </w:r>
    </w:p>
    <w:p w14:paraId="00BE92ED" w14:textId="77777777" w:rsidR="008F2BC0" w:rsidRPr="008F2BC0" w:rsidRDefault="008F2BC0" w:rsidP="008F2BC0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 xml:space="preserve">Dane osób działających w imieniu Wykonawcy, w tym wskazanych w umowie z Wykonawcą: Pani/a dane osobowe będą przetwarzane w związku z realizacją postanowień zawartej umowy, a także </w:t>
      </w:r>
      <w:r w:rsidRPr="008F2BC0">
        <w:rPr>
          <w:rFonts w:ascii="Arial" w:hAnsi="Arial" w:cs="Arial"/>
          <w:sz w:val="24"/>
        </w:rPr>
        <w:lastRenderedPageBreak/>
        <w:t>ewentualnego dochodzenia lub obrony przed roszczeniami na podstawie prawnie uzasadnionego interesu administratora (art. 6 ust. 1 lit f RODO).</w:t>
      </w:r>
    </w:p>
    <w:p w14:paraId="2A173FED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przetwarzania, tzn. biuro rachunkowe, zewnętrzna firma informatyczna, zewnętrzna firma obsługująca płatności i rozliczenia, operatorzy pocztowi i kurierzy, bank, firma ubezpieczeniowa, kancelaria prawna.</w:t>
      </w:r>
    </w:p>
    <w:p w14:paraId="58FC38EB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Pani/Pana dane osobowe będą przetwarzane przez okres trwania umowy, a następnie przez okres 5 kolejnych lat kalendarzowych ze względu na przepisy o rachunkowości. W przypadku roszczeń dane będą przetwarzane do czasu ich przedawnienia.</w:t>
      </w:r>
    </w:p>
    <w:p w14:paraId="5F208232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7D2FB331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Przysługuje Pani/Panu prawo wniesienia skargi na realizowane przez Administratora przetwarzanie do Prezesa UODO (uodo.gov.pl).</w:t>
      </w:r>
    </w:p>
    <w:p w14:paraId="29FA68BF" w14:textId="77777777" w:rsidR="008F2BC0" w:rsidRP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Podanie danych jest dobrowolne, ale niezbędne do zawarcia oraz realizacji umowy.</w:t>
      </w:r>
    </w:p>
    <w:p w14:paraId="06912A4D" w14:textId="4B37B24D" w:rsidR="008F2BC0" w:rsidRDefault="008F2BC0" w:rsidP="008F2BC0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Pani/a dane nie będą podlegały profilowaniu lub zautomatyzowanemu podejmowaniu decyzji.</w:t>
      </w:r>
    </w:p>
    <w:p w14:paraId="32C0111C" w14:textId="77777777" w:rsidR="0094014C" w:rsidRPr="008F2BC0" w:rsidRDefault="0094014C" w:rsidP="0094014C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</w:p>
    <w:p w14:paraId="0A108752" w14:textId="77777777" w:rsidR="008F2BC0" w:rsidRPr="008F2BC0" w:rsidRDefault="008F2BC0" w:rsidP="008F2BC0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§10 Siła wyższa</w:t>
      </w:r>
    </w:p>
    <w:p w14:paraId="372402DF" w14:textId="77777777" w:rsidR="008F2BC0" w:rsidRPr="008F2BC0" w:rsidRDefault="008F2BC0" w:rsidP="008F2BC0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Strony będą zwolnione z odpowiedzialności za brak wypełniania swoich zobowiązań zawartych w umowie z powodu siły wyższej wyłącznie w okresie jej trwania.</w:t>
      </w:r>
    </w:p>
    <w:p w14:paraId="7B8EF3AF" w14:textId="77777777" w:rsidR="008F2BC0" w:rsidRPr="008F2BC0" w:rsidRDefault="008F2BC0" w:rsidP="008F2BC0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Siłą wyższą jest zdarzenie zewnętrzne, nieposiadające swojego źródła wewnątrz przedsiębiorstwa, niemożliwe do przewidzenia, nieoczekiwane oraz niemożliwe do zapobieżenia jego szkodliwym następstwom.</w:t>
      </w:r>
    </w:p>
    <w:p w14:paraId="36277623" w14:textId="77777777" w:rsidR="008F2BC0" w:rsidRPr="008F2BC0" w:rsidRDefault="008F2BC0" w:rsidP="008F2BC0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lastRenderedPageBreak/>
        <w:t>Strona może powołać się na zaistnienie siły wyższej tylko wtedy, gdy poinformuje pisemnie drugą Stronę w ciągu 3 dni od jej zaistnienia.</w:t>
      </w:r>
    </w:p>
    <w:p w14:paraId="22EBF668" w14:textId="0D5D308C" w:rsidR="008F2BC0" w:rsidRDefault="008F2BC0" w:rsidP="008F2BC0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Okoliczności zaistnienia siły wyższej muszą zostać udowodnione przez Stronę, która się na nie powołuje.</w:t>
      </w:r>
    </w:p>
    <w:p w14:paraId="4B1C2860" w14:textId="77777777" w:rsidR="0094014C" w:rsidRPr="008F2BC0" w:rsidRDefault="0094014C" w:rsidP="0094014C">
      <w:pPr>
        <w:spacing w:after="0" w:line="360" w:lineRule="auto"/>
        <w:ind w:left="720"/>
        <w:jc w:val="both"/>
        <w:rPr>
          <w:rFonts w:ascii="Arial" w:hAnsi="Arial" w:cs="Arial"/>
          <w:sz w:val="24"/>
        </w:rPr>
      </w:pPr>
    </w:p>
    <w:p w14:paraId="5158B784" w14:textId="77777777" w:rsidR="008F2BC0" w:rsidRPr="008F2BC0" w:rsidRDefault="008F2BC0" w:rsidP="008F2BC0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§11 Cesja</w:t>
      </w:r>
    </w:p>
    <w:p w14:paraId="53852495" w14:textId="1245C996" w:rsidR="008F2BC0" w:rsidRDefault="008F2BC0" w:rsidP="008F2BC0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lang w:eastAsia="pl-PL"/>
        </w:rPr>
      </w:pPr>
      <w:r w:rsidRPr="008F2BC0">
        <w:rPr>
          <w:rFonts w:ascii="Arial" w:eastAsia="Times New Roman" w:hAnsi="Arial" w:cs="Arial"/>
          <w:sz w:val="24"/>
          <w:lang w:eastAsia="pl-PL"/>
        </w:rPr>
        <w:t>Wykonawca bez pisemnej zgody Zamawiającego nie może dokonywać żadnych cesji praw i obowiązków wynikających z umowy.</w:t>
      </w:r>
    </w:p>
    <w:p w14:paraId="1A5349C0" w14:textId="77777777" w:rsidR="0094014C" w:rsidRPr="008F2BC0" w:rsidRDefault="0094014C" w:rsidP="0094014C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35D95BF8" w14:textId="77777777" w:rsidR="008F2BC0" w:rsidRPr="008F2BC0" w:rsidRDefault="008F2BC0" w:rsidP="008F2BC0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§12 Postanowienia końcowe</w:t>
      </w:r>
    </w:p>
    <w:p w14:paraId="6EAA0BE3" w14:textId="77777777" w:rsidR="008F2BC0" w:rsidRPr="008F2BC0" w:rsidRDefault="008F2BC0" w:rsidP="008F2BC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W sprawach nie uregulowanych postanowieniami umowy mają zastosowanie przepisy Kodeksu cywilnego oraz inne mające związek z realizacją przedmiotu umowy.</w:t>
      </w:r>
    </w:p>
    <w:p w14:paraId="0C96F8A8" w14:textId="77777777" w:rsidR="008F2BC0" w:rsidRPr="008F2BC0" w:rsidRDefault="008F2BC0" w:rsidP="008F2BC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14:paraId="16CDFBCF" w14:textId="77777777" w:rsidR="008F2BC0" w:rsidRPr="008F2BC0" w:rsidRDefault="008F2BC0" w:rsidP="008F2BC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Umowę sporządzono w dwóch jednobrzmiących egzemplarzach, po jednym dla każdej ze Stron.</w:t>
      </w:r>
    </w:p>
    <w:p w14:paraId="7741DF34" w14:textId="77777777" w:rsidR="008F2BC0" w:rsidRPr="008F2BC0" w:rsidRDefault="008F2BC0" w:rsidP="008F2BC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F2BC0">
        <w:rPr>
          <w:rFonts w:ascii="Arial" w:hAnsi="Arial" w:cs="Arial"/>
          <w:sz w:val="24"/>
        </w:rPr>
        <w:t>Zamawiający dopuszcza możliwość zawarcia umowy w formie elektronicznej z wykorzystaniem kwalifikowanego podpisu elektronicznego. W takim przypadku umowa zostanie sporządzona w jednym elektronicznym egzemplarzu. Każda ze stron ma prawo do tworzenia nieograniczonej liczby obrazów niniejszej umowy.</w:t>
      </w:r>
    </w:p>
    <w:p w14:paraId="351CD822" w14:textId="77777777" w:rsidR="008F2BC0" w:rsidRPr="008F2BC0" w:rsidRDefault="008F2BC0" w:rsidP="008F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C6F23" w14:textId="77777777" w:rsidR="007C378F" w:rsidRDefault="007C378F"/>
    <w:sectPr w:rsidR="007C378F" w:rsidSect="008B0D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95F6" w14:textId="77777777" w:rsidR="007E74E6" w:rsidRDefault="007E74E6" w:rsidP="00AA5651">
      <w:pPr>
        <w:spacing w:after="0" w:line="240" w:lineRule="auto"/>
      </w:pPr>
      <w:r>
        <w:separator/>
      </w:r>
    </w:p>
  </w:endnote>
  <w:endnote w:type="continuationSeparator" w:id="0">
    <w:p w14:paraId="1D069D63" w14:textId="77777777" w:rsidR="007E74E6" w:rsidRDefault="007E74E6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A620" w14:textId="77777777"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551A118" wp14:editId="779DDFF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CD0D" w14:textId="77777777"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4C370A" wp14:editId="6EE82258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F936" w14:textId="77777777" w:rsidR="007E74E6" w:rsidRDefault="007E74E6" w:rsidP="00AA5651">
      <w:pPr>
        <w:spacing w:after="0" w:line="240" w:lineRule="auto"/>
      </w:pPr>
      <w:r>
        <w:separator/>
      </w:r>
    </w:p>
  </w:footnote>
  <w:footnote w:type="continuationSeparator" w:id="0">
    <w:p w14:paraId="2878BA36" w14:textId="77777777" w:rsidR="007E74E6" w:rsidRDefault="007E74E6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9324" w14:textId="77777777"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9D5E4FD" wp14:editId="7DBEA1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507F" w14:textId="77777777"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EA62D84" wp14:editId="482D2E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201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67136"/>
    <w:multiLevelType w:val="hybridMultilevel"/>
    <w:tmpl w:val="9F96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2D95"/>
    <w:multiLevelType w:val="hybridMultilevel"/>
    <w:tmpl w:val="83A4A08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4E843D5"/>
    <w:multiLevelType w:val="hybridMultilevel"/>
    <w:tmpl w:val="F45AE9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B75B8"/>
    <w:multiLevelType w:val="hybridMultilevel"/>
    <w:tmpl w:val="5F5A696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86965"/>
    <w:multiLevelType w:val="hybridMultilevel"/>
    <w:tmpl w:val="0D20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66DBC"/>
    <w:multiLevelType w:val="hybridMultilevel"/>
    <w:tmpl w:val="4C4A2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852B2"/>
    <w:multiLevelType w:val="hybridMultilevel"/>
    <w:tmpl w:val="8A263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222F"/>
    <w:multiLevelType w:val="hybridMultilevel"/>
    <w:tmpl w:val="5F5CE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354739"/>
    <w:multiLevelType w:val="hybridMultilevel"/>
    <w:tmpl w:val="E1B80A7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D271CD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32FB2"/>
    <w:multiLevelType w:val="hybridMultilevel"/>
    <w:tmpl w:val="963C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6C4A"/>
    <w:multiLevelType w:val="hybridMultilevel"/>
    <w:tmpl w:val="090459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B44470"/>
    <w:multiLevelType w:val="hybridMultilevel"/>
    <w:tmpl w:val="2A4E4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F14"/>
    <w:multiLevelType w:val="hybridMultilevel"/>
    <w:tmpl w:val="ADE232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A6ED8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1167E32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F14A0"/>
    <w:multiLevelType w:val="multilevel"/>
    <w:tmpl w:val="3006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C2378"/>
    <w:multiLevelType w:val="hybridMultilevel"/>
    <w:tmpl w:val="DCA2CF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C9A4B69"/>
    <w:multiLevelType w:val="hybridMultilevel"/>
    <w:tmpl w:val="9028E5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1856FE"/>
    <w:multiLevelType w:val="hybridMultilevel"/>
    <w:tmpl w:val="3BFA4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84117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9E3016"/>
    <w:multiLevelType w:val="hybridMultilevel"/>
    <w:tmpl w:val="D6506046"/>
    <w:lvl w:ilvl="0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4" w15:restartNumberingAfterBreak="0">
    <w:nsid w:val="789A114D"/>
    <w:multiLevelType w:val="hybridMultilevel"/>
    <w:tmpl w:val="963C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91070">
    <w:abstractNumId w:val="1"/>
  </w:num>
  <w:num w:numId="2" w16cid:durableId="1112751914">
    <w:abstractNumId w:val="9"/>
  </w:num>
  <w:num w:numId="3" w16cid:durableId="740173851">
    <w:abstractNumId w:val="4"/>
  </w:num>
  <w:num w:numId="4" w16cid:durableId="1599406291">
    <w:abstractNumId w:val="12"/>
  </w:num>
  <w:num w:numId="5" w16cid:durableId="1012604182">
    <w:abstractNumId w:val="23"/>
  </w:num>
  <w:num w:numId="6" w16cid:durableId="635570639">
    <w:abstractNumId w:val="15"/>
  </w:num>
  <w:num w:numId="7" w16cid:durableId="407464726">
    <w:abstractNumId w:val="0"/>
  </w:num>
  <w:num w:numId="8" w16cid:durableId="2086761873">
    <w:abstractNumId w:val="14"/>
  </w:num>
  <w:num w:numId="9" w16cid:durableId="401831238">
    <w:abstractNumId w:val="10"/>
  </w:num>
  <w:num w:numId="10" w16cid:durableId="1784838136">
    <w:abstractNumId w:val="22"/>
  </w:num>
  <w:num w:numId="11" w16cid:durableId="1932817178">
    <w:abstractNumId w:val="8"/>
  </w:num>
  <w:num w:numId="12" w16cid:durableId="1003967727">
    <w:abstractNumId w:val="17"/>
  </w:num>
  <w:num w:numId="13" w16cid:durableId="1133600223">
    <w:abstractNumId w:val="5"/>
  </w:num>
  <w:num w:numId="14" w16cid:durableId="632488034">
    <w:abstractNumId w:val="13"/>
  </w:num>
  <w:num w:numId="15" w16cid:durableId="422994447">
    <w:abstractNumId w:val="21"/>
  </w:num>
  <w:num w:numId="16" w16cid:durableId="1332217852">
    <w:abstractNumId w:val="18"/>
  </w:num>
  <w:num w:numId="17" w16cid:durableId="903183687">
    <w:abstractNumId w:val="6"/>
  </w:num>
  <w:num w:numId="18" w16cid:durableId="1602300436">
    <w:abstractNumId w:val="24"/>
  </w:num>
  <w:num w:numId="19" w16cid:durableId="1437018421">
    <w:abstractNumId w:val="20"/>
  </w:num>
  <w:num w:numId="20" w16cid:durableId="8483974">
    <w:abstractNumId w:val="11"/>
  </w:num>
  <w:num w:numId="21" w16cid:durableId="2108768676">
    <w:abstractNumId w:val="7"/>
  </w:num>
  <w:num w:numId="22" w16cid:durableId="804196897">
    <w:abstractNumId w:val="3"/>
  </w:num>
  <w:num w:numId="23" w16cid:durableId="1726638226">
    <w:abstractNumId w:val="2"/>
  </w:num>
  <w:num w:numId="24" w16cid:durableId="1378702101">
    <w:abstractNumId w:val="16"/>
  </w:num>
  <w:num w:numId="25" w16cid:durableId="16009152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C0"/>
    <w:rsid w:val="002434BA"/>
    <w:rsid w:val="00307ACC"/>
    <w:rsid w:val="00317629"/>
    <w:rsid w:val="003237E4"/>
    <w:rsid w:val="0048445E"/>
    <w:rsid w:val="004B2BD7"/>
    <w:rsid w:val="00624DE9"/>
    <w:rsid w:val="00627B33"/>
    <w:rsid w:val="00703217"/>
    <w:rsid w:val="00744674"/>
    <w:rsid w:val="00797B3D"/>
    <w:rsid w:val="007C378F"/>
    <w:rsid w:val="007D1800"/>
    <w:rsid w:val="007E74E6"/>
    <w:rsid w:val="00817B0D"/>
    <w:rsid w:val="00860967"/>
    <w:rsid w:val="00864E64"/>
    <w:rsid w:val="008B0D04"/>
    <w:rsid w:val="008F2BC0"/>
    <w:rsid w:val="0094014C"/>
    <w:rsid w:val="00985EE7"/>
    <w:rsid w:val="009A618A"/>
    <w:rsid w:val="009C32CE"/>
    <w:rsid w:val="009E42A5"/>
    <w:rsid w:val="00A632F3"/>
    <w:rsid w:val="00AA5651"/>
    <w:rsid w:val="00B230F9"/>
    <w:rsid w:val="00B274FE"/>
    <w:rsid w:val="00C110F3"/>
    <w:rsid w:val="00C664F1"/>
    <w:rsid w:val="00C672EF"/>
    <w:rsid w:val="00DE315B"/>
    <w:rsid w:val="00E8599B"/>
    <w:rsid w:val="00F2041D"/>
    <w:rsid w:val="00F46FE0"/>
    <w:rsid w:val="00FB7BD5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94819"/>
  <w15:docId w15:val="{885F76D6-0F3F-4E93-BE62-A59A63DD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character" w:styleId="Odwoaniedokomentarza">
    <w:name w:val="annotation reference"/>
    <w:basedOn w:val="Domylnaczcionkaakapitu"/>
    <w:uiPriority w:val="99"/>
    <w:semiHidden/>
    <w:unhideWhenUsed/>
    <w:rsid w:val="00703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2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1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3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F259-6151-ED48-A6CE-3566FC89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19</TotalTime>
  <Pages>1</Pages>
  <Words>2944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4</cp:revision>
  <cp:lastPrinted>2022-07-27T09:54:00Z</cp:lastPrinted>
  <dcterms:created xsi:type="dcterms:W3CDTF">2022-07-27T10:13:00Z</dcterms:created>
  <dcterms:modified xsi:type="dcterms:W3CDTF">2022-07-28T08:00:00Z</dcterms:modified>
</cp:coreProperties>
</file>